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78A" w:rsidRDefault="0076078A" w:rsidP="0076078A">
      <w:pPr>
        <w:ind w:firstLine="1134"/>
        <w:jc w:val="right"/>
        <w:rPr>
          <w:rFonts w:ascii="Arial Narrow" w:hAnsi="Arial Narrow"/>
          <w:b/>
          <w:sz w:val="22"/>
          <w:szCs w:val="22"/>
        </w:rPr>
      </w:pPr>
      <w:bookmarkStart w:id="0" w:name="_GoBack"/>
      <w:bookmarkEnd w:id="0"/>
    </w:p>
    <w:p w:rsidR="0076078A" w:rsidRPr="00232EDC" w:rsidRDefault="0076078A" w:rsidP="0076078A">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Narrow" w:hAnsi="Arial Narrow"/>
          <w:b/>
          <w:sz w:val="22"/>
          <w:szCs w:val="22"/>
        </w:rPr>
      </w:pPr>
      <w:r w:rsidRPr="00232EDC">
        <w:rPr>
          <w:rFonts w:ascii="Arial Narrow" w:hAnsi="Arial Narrow"/>
          <w:b/>
          <w:sz w:val="22"/>
          <w:szCs w:val="22"/>
        </w:rPr>
        <w:t xml:space="preserve">MINISTERE DE L’INTERIEUR – MOUVEMENTS CAP </w:t>
      </w:r>
      <w:r>
        <w:rPr>
          <w:rFonts w:ascii="Arial Narrow" w:hAnsi="Arial Narrow"/>
          <w:b/>
          <w:sz w:val="22"/>
          <w:szCs w:val="22"/>
        </w:rPr>
        <w:t>PREMIER SEMESTRE 2019</w:t>
      </w:r>
    </w:p>
    <w:p w:rsidR="0076078A" w:rsidRPr="00232EDC" w:rsidRDefault="0076078A" w:rsidP="0076078A">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Narrow" w:hAnsi="Arial Narrow"/>
          <w:b/>
          <w:sz w:val="22"/>
          <w:szCs w:val="22"/>
        </w:rPr>
      </w:pPr>
      <w:r w:rsidRPr="00232EDC">
        <w:rPr>
          <w:rFonts w:ascii="Arial Narrow" w:hAnsi="Arial Narrow"/>
          <w:b/>
          <w:sz w:val="22"/>
          <w:szCs w:val="22"/>
        </w:rPr>
        <w:t>FORMULAIRE UNIQUE DE DEMANDE DE MOBILITE INTERNE, MUTATION, ACCUEIL EN DETACHEMENT</w:t>
      </w:r>
    </w:p>
    <w:p w:rsidR="0076078A" w:rsidRPr="00ED4A67" w:rsidRDefault="0076078A" w:rsidP="0076078A">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Narrow" w:hAnsi="Arial Narrow"/>
          <w:b/>
          <w:sz w:val="22"/>
          <w:szCs w:val="22"/>
        </w:rPr>
      </w:pPr>
      <w:r w:rsidRPr="00232EDC">
        <w:rPr>
          <w:rFonts w:ascii="Arial Narrow" w:hAnsi="Arial Narrow"/>
          <w:b/>
          <w:sz w:val="22"/>
          <w:szCs w:val="22"/>
        </w:rPr>
        <w:t>POUR LES PERSONNELS ADMINISTRATIFS, TECHNIQUES</w:t>
      </w:r>
      <w:r>
        <w:rPr>
          <w:rFonts w:ascii="Arial Narrow" w:hAnsi="Arial Narrow"/>
          <w:b/>
          <w:sz w:val="22"/>
          <w:szCs w:val="22"/>
        </w:rPr>
        <w:t>,</w:t>
      </w:r>
      <w:r w:rsidRPr="00232EDC">
        <w:rPr>
          <w:rFonts w:ascii="Arial Narrow" w:hAnsi="Arial Narrow"/>
          <w:b/>
          <w:sz w:val="22"/>
          <w:szCs w:val="22"/>
        </w:rPr>
        <w:t xml:space="preserve">  SIC</w:t>
      </w:r>
      <w:r>
        <w:rPr>
          <w:rFonts w:ascii="Arial Narrow" w:hAnsi="Arial Narrow"/>
          <w:b/>
          <w:sz w:val="22"/>
          <w:szCs w:val="22"/>
        </w:rPr>
        <w:t xml:space="preserve"> ET SECURITE ROUTIERE</w:t>
      </w:r>
    </w:p>
    <w:tbl>
      <w:tblPr>
        <w:tblW w:w="9889" w:type="dxa"/>
        <w:tblLook w:val="01E0" w:firstRow="1" w:lastRow="1" w:firstColumn="1" w:lastColumn="1" w:noHBand="0" w:noVBand="0"/>
      </w:tblPr>
      <w:tblGrid>
        <w:gridCol w:w="3296"/>
        <w:gridCol w:w="3296"/>
        <w:gridCol w:w="3297"/>
      </w:tblGrid>
      <w:tr w:rsidR="0076078A" w:rsidRPr="00ED4A67" w:rsidTr="00B74E7A">
        <w:tc>
          <w:tcPr>
            <w:tcW w:w="3296" w:type="dxa"/>
          </w:tcPr>
          <w:p w:rsidR="0076078A" w:rsidRDefault="0076078A" w:rsidP="00B74E7A">
            <w:pPr>
              <w:jc w:val="center"/>
              <w:rPr>
                <w:rFonts w:ascii="Arial Narrow" w:hAnsi="Arial Narrow"/>
                <w:b/>
                <w:sz w:val="22"/>
                <w:szCs w:val="22"/>
              </w:rPr>
            </w:pPr>
          </w:p>
          <w:p w:rsidR="00600FEE" w:rsidRPr="00600FEE" w:rsidRDefault="00600FEE" w:rsidP="00B74E7A">
            <w:pPr>
              <w:jc w:val="center"/>
              <w:rPr>
                <w:rFonts w:ascii="Arial Narrow" w:hAnsi="Arial Narrow"/>
                <w:b/>
                <w:sz w:val="16"/>
                <w:szCs w:val="16"/>
              </w:rPr>
            </w:pPr>
          </w:p>
          <w:p w:rsidR="0076078A" w:rsidRPr="00ED4A67" w:rsidRDefault="0076078A" w:rsidP="00B74E7A">
            <w:pPr>
              <w:jc w:val="center"/>
              <w:rPr>
                <w:rFonts w:ascii="Arial Narrow" w:hAnsi="Arial Narrow"/>
                <w:b/>
                <w:sz w:val="22"/>
                <w:szCs w:val="22"/>
              </w:rPr>
            </w:pPr>
            <w:r w:rsidRPr="00ED4A67">
              <w:rPr>
                <w:rFonts w:ascii="Arial Narrow" w:hAnsi="Arial Narrow"/>
                <w:b/>
                <w:sz w:val="22"/>
                <w:szCs w:val="22"/>
              </w:rPr>
              <w:t xml:space="preserve">Catégorie A </w:t>
            </w:r>
            <w:r w:rsidR="00533D41">
              <w:fldChar w:fldCharType="begin">
                <w:ffData>
                  <w:name w:val="CaseACocher4"/>
                  <w:enabled/>
                  <w:calcOnExit w:val="0"/>
                  <w:checkBox>
                    <w:sizeAuto/>
                    <w:default w:val="0"/>
                  </w:checkBox>
                </w:ffData>
              </w:fldChar>
            </w:r>
            <w:r>
              <w:rPr>
                <w:sz w:val="18"/>
                <w:szCs w:val="18"/>
              </w:rPr>
              <w:instrText xml:space="preserve"> FORMCHECKBOX </w:instrText>
            </w:r>
            <w:r w:rsidR="00327A73">
              <w:fldChar w:fldCharType="separate"/>
            </w:r>
            <w:r w:rsidR="00533D41">
              <w:fldChar w:fldCharType="end"/>
            </w:r>
          </w:p>
          <w:p w:rsidR="0076078A" w:rsidRDefault="0076078A" w:rsidP="00B74E7A">
            <w:pPr>
              <w:jc w:val="center"/>
              <w:rPr>
                <w:rFonts w:ascii="Arial Narrow" w:hAnsi="Arial Narrow"/>
                <w:i/>
                <w:sz w:val="18"/>
                <w:szCs w:val="18"/>
              </w:rPr>
            </w:pPr>
            <w:r w:rsidRPr="00ED4A67">
              <w:rPr>
                <w:rFonts w:ascii="Arial Narrow" w:hAnsi="Arial Narrow"/>
                <w:i/>
                <w:sz w:val="18"/>
                <w:szCs w:val="18"/>
              </w:rPr>
              <w:t>(</w:t>
            </w:r>
            <w:r>
              <w:rPr>
                <w:rFonts w:ascii="Arial Narrow" w:hAnsi="Arial Narrow"/>
                <w:i/>
                <w:sz w:val="18"/>
                <w:szCs w:val="18"/>
              </w:rPr>
              <w:t>sauf détachement CAIOM</w:t>
            </w:r>
            <w:r w:rsidRPr="00ED4A67">
              <w:rPr>
                <w:rFonts w:ascii="Arial Narrow" w:hAnsi="Arial Narrow"/>
                <w:i/>
                <w:sz w:val="18"/>
                <w:szCs w:val="18"/>
              </w:rPr>
              <w:t>)</w:t>
            </w:r>
          </w:p>
          <w:p w:rsidR="0076078A" w:rsidRPr="00ED4A67" w:rsidRDefault="0076078A" w:rsidP="00B74E7A">
            <w:pPr>
              <w:jc w:val="center"/>
              <w:rPr>
                <w:rFonts w:ascii="Arial Narrow" w:hAnsi="Arial Narrow"/>
                <w:i/>
                <w:sz w:val="18"/>
                <w:szCs w:val="18"/>
              </w:rPr>
            </w:pPr>
          </w:p>
        </w:tc>
        <w:tc>
          <w:tcPr>
            <w:tcW w:w="3296" w:type="dxa"/>
            <w:vAlign w:val="center"/>
          </w:tcPr>
          <w:p w:rsidR="0076078A" w:rsidRPr="00ED4A67" w:rsidRDefault="0076078A" w:rsidP="00B74E7A">
            <w:pPr>
              <w:jc w:val="center"/>
              <w:rPr>
                <w:rFonts w:ascii="Arial Narrow" w:hAnsi="Arial Narrow"/>
                <w:b/>
                <w:sz w:val="22"/>
                <w:szCs w:val="22"/>
              </w:rPr>
            </w:pPr>
            <w:r w:rsidRPr="00ED4A67">
              <w:rPr>
                <w:rFonts w:ascii="Arial Narrow" w:hAnsi="Arial Narrow"/>
                <w:b/>
                <w:sz w:val="22"/>
                <w:szCs w:val="22"/>
              </w:rPr>
              <w:t xml:space="preserve">Catégorie B </w:t>
            </w:r>
            <w:r w:rsidR="00533D41">
              <w:fldChar w:fldCharType="begin">
                <w:ffData>
                  <w:name w:val="CaseACocher4"/>
                  <w:enabled/>
                  <w:calcOnExit w:val="0"/>
                  <w:checkBox>
                    <w:sizeAuto/>
                    <w:default w:val="0"/>
                  </w:checkBox>
                </w:ffData>
              </w:fldChar>
            </w:r>
            <w:r>
              <w:rPr>
                <w:sz w:val="18"/>
                <w:szCs w:val="18"/>
              </w:rPr>
              <w:instrText xml:space="preserve"> FORMCHECKBOX </w:instrText>
            </w:r>
            <w:r w:rsidR="00327A73">
              <w:fldChar w:fldCharType="separate"/>
            </w:r>
            <w:r w:rsidR="00533D41">
              <w:fldChar w:fldCharType="end"/>
            </w:r>
          </w:p>
        </w:tc>
        <w:tc>
          <w:tcPr>
            <w:tcW w:w="3297" w:type="dxa"/>
            <w:vAlign w:val="center"/>
          </w:tcPr>
          <w:p w:rsidR="0076078A" w:rsidRPr="00ED4A67" w:rsidRDefault="0076078A" w:rsidP="00B74E7A">
            <w:pPr>
              <w:jc w:val="center"/>
              <w:rPr>
                <w:rFonts w:ascii="Arial Narrow" w:hAnsi="Arial Narrow"/>
                <w:b/>
                <w:sz w:val="22"/>
                <w:szCs w:val="22"/>
              </w:rPr>
            </w:pPr>
            <w:r w:rsidRPr="00ED4A67">
              <w:rPr>
                <w:rFonts w:ascii="Arial Narrow" w:hAnsi="Arial Narrow"/>
                <w:b/>
                <w:sz w:val="22"/>
                <w:szCs w:val="22"/>
              </w:rPr>
              <w:t xml:space="preserve">Catégorie C </w:t>
            </w:r>
            <w:r w:rsidR="00533D41">
              <w:fldChar w:fldCharType="begin">
                <w:ffData>
                  <w:name w:val="CaseACocher4"/>
                  <w:enabled/>
                  <w:calcOnExit w:val="0"/>
                  <w:checkBox>
                    <w:sizeAuto/>
                    <w:default w:val="0"/>
                  </w:checkBox>
                </w:ffData>
              </w:fldChar>
            </w:r>
            <w:r>
              <w:rPr>
                <w:sz w:val="18"/>
                <w:szCs w:val="18"/>
              </w:rPr>
              <w:instrText xml:space="preserve"> FORMCHECKBOX </w:instrText>
            </w:r>
            <w:r w:rsidR="00327A73">
              <w:fldChar w:fldCharType="separate"/>
            </w:r>
            <w:r w:rsidR="00533D41">
              <w:fldChar w:fldCharType="end"/>
            </w:r>
          </w:p>
        </w:tc>
      </w:tr>
    </w:tbl>
    <w:p w:rsidR="0076078A" w:rsidRPr="00ED4A67" w:rsidRDefault="0076078A" w:rsidP="0076078A">
      <w:pPr>
        <w:pStyle w:val="En-tte"/>
        <w:pBdr>
          <w:top w:val="single" w:sz="4" w:space="1" w:color="333399"/>
          <w:left w:val="single" w:sz="4" w:space="4" w:color="333399"/>
          <w:bottom w:val="single" w:sz="4" w:space="1" w:color="333399"/>
          <w:right w:val="single" w:sz="4" w:space="4" w:color="333399"/>
        </w:pBdr>
        <w:shd w:val="clear" w:color="auto" w:fill="333399"/>
        <w:jc w:val="center"/>
        <w:rPr>
          <w:rFonts w:ascii="Arial Narrow" w:hAnsi="Arial Narrow"/>
          <w:b/>
          <w:color w:val="FFFFFF"/>
          <w:sz w:val="22"/>
          <w:szCs w:val="22"/>
        </w:rPr>
      </w:pPr>
      <w:r w:rsidRPr="00ED4A67">
        <w:rPr>
          <w:rFonts w:ascii="Arial Narrow" w:hAnsi="Arial Narrow"/>
          <w:b/>
          <w:color w:val="FFFFFF"/>
          <w:sz w:val="22"/>
          <w:szCs w:val="22"/>
        </w:rPr>
        <w:t>VOTRE SITUATION</w:t>
      </w:r>
    </w:p>
    <w:p w:rsidR="0076078A" w:rsidRPr="000B18FC" w:rsidRDefault="0076078A" w:rsidP="0076078A">
      <w:pPr>
        <w:rPr>
          <w:rFonts w:ascii="Arial Narrow" w:hAnsi="Arial Narrow"/>
          <w:sz w:val="14"/>
          <w:szCs w:val="16"/>
        </w:rPr>
      </w:pPr>
    </w:p>
    <w:p w:rsidR="0076078A" w:rsidRPr="00ED4A67" w:rsidRDefault="0076078A" w:rsidP="0076078A">
      <w:pPr>
        <w:jc w:val="center"/>
        <w:outlineLvl w:val="0"/>
        <w:rPr>
          <w:rFonts w:ascii="Arial Narrow" w:hAnsi="Arial Narrow"/>
          <w:sz w:val="22"/>
          <w:szCs w:val="22"/>
        </w:rPr>
      </w:pPr>
      <w:r w:rsidRPr="00ED4A67">
        <w:rPr>
          <w:rFonts w:ascii="Arial Narrow" w:hAnsi="Arial Narrow"/>
          <w:b/>
          <w:sz w:val="22"/>
          <w:szCs w:val="22"/>
        </w:rPr>
        <w:t xml:space="preserve">MATRICULE DIALOGUE </w:t>
      </w:r>
      <w:r w:rsidRPr="00ED4A67">
        <w:rPr>
          <w:rFonts w:ascii="Arial Narrow" w:hAnsi="Arial Narrow"/>
          <w:sz w:val="22"/>
          <w:szCs w:val="22"/>
        </w:rPr>
        <w:t xml:space="preserve">: __ __ __ __ __ __ __ </w:t>
      </w:r>
      <w:r w:rsidRPr="00232EDC">
        <w:rPr>
          <w:rFonts w:ascii="Arial Narrow" w:hAnsi="Arial Narrow"/>
          <w:sz w:val="22"/>
          <w:szCs w:val="22"/>
        </w:rPr>
        <w:t>(si vous en avez un)</w:t>
      </w:r>
    </w:p>
    <w:p w:rsidR="0076078A" w:rsidRPr="000B18FC" w:rsidRDefault="0076078A" w:rsidP="0076078A">
      <w:pPr>
        <w:rPr>
          <w:rFonts w:ascii="Arial Narrow" w:hAnsi="Arial Narrow"/>
          <w:sz w:val="14"/>
          <w:szCs w:val="16"/>
        </w:rPr>
      </w:pPr>
    </w:p>
    <w:p w:rsidR="0076078A" w:rsidRDefault="0076078A" w:rsidP="0076078A">
      <w:pPr>
        <w:rPr>
          <w:rFonts w:ascii="Arial Narrow" w:hAnsi="Arial Narrow"/>
          <w:sz w:val="22"/>
          <w:szCs w:val="22"/>
        </w:rPr>
      </w:pPr>
      <w:r w:rsidRPr="00ED4A67">
        <w:rPr>
          <w:rFonts w:ascii="Arial Narrow" w:hAnsi="Arial Narrow"/>
          <w:b/>
          <w:sz w:val="22"/>
          <w:szCs w:val="22"/>
        </w:rPr>
        <w:t>NOM</w:t>
      </w:r>
      <w:r>
        <w:rPr>
          <w:rFonts w:ascii="Arial Narrow" w:hAnsi="Arial Narrow"/>
          <w:b/>
          <w:sz w:val="22"/>
          <w:szCs w:val="22"/>
        </w:rPr>
        <w:t xml:space="preserve"> </w:t>
      </w:r>
      <w:r w:rsidRPr="00ED4A67">
        <w:rPr>
          <w:rFonts w:ascii="Arial Narrow" w:hAnsi="Arial Narrow"/>
          <w:sz w:val="22"/>
          <w:szCs w:val="22"/>
        </w:rPr>
        <w:t xml:space="preserve">:…….…………………….……………… </w:t>
      </w:r>
      <w:r w:rsidRPr="00ED4A67">
        <w:rPr>
          <w:rFonts w:ascii="Arial Narrow" w:hAnsi="Arial Narrow"/>
          <w:b/>
          <w:sz w:val="22"/>
          <w:szCs w:val="22"/>
        </w:rPr>
        <w:t>PRENOM</w:t>
      </w:r>
      <w:r w:rsidRPr="00ED4A67">
        <w:rPr>
          <w:rFonts w:ascii="Arial Narrow" w:hAnsi="Arial Narrow"/>
          <w:sz w:val="22"/>
          <w:szCs w:val="22"/>
        </w:rPr>
        <w:t xml:space="preserve"> :…</w:t>
      </w:r>
      <w:r>
        <w:rPr>
          <w:rFonts w:ascii="Arial Narrow" w:hAnsi="Arial Narrow"/>
          <w:sz w:val="22"/>
          <w:szCs w:val="22"/>
        </w:rPr>
        <w:t xml:space="preserve">…………………. </w:t>
      </w:r>
      <w:r w:rsidRPr="00D43B63">
        <w:rPr>
          <w:rFonts w:ascii="Arial Narrow" w:hAnsi="Arial Narrow"/>
          <w:b/>
          <w:sz w:val="22"/>
          <w:szCs w:val="22"/>
        </w:rPr>
        <w:t>Date de naissance</w:t>
      </w:r>
      <w:r>
        <w:rPr>
          <w:rFonts w:ascii="Arial Narrow" w:hAnsi="Arial Narrow"/>
          <w:b/>
          <w:sz w:val="22"/>
          <w:szCs w:val="22"/>
        </w:rPr>
        <w:t> </w:t>
      </w:r>
      <w:r w:rsidRPr="006A14DE">
        <w:rPr>
          <w:rFonts w:ascii="Arial Narrow" w:hAnsi="Arial Narrow"/>
          <w:sz w:val="22"/>
          <w:szCs w:val="22"/>
        </w:rPr>
        <w:t>: ….………………</w:t>
      </w:r>
    </w:p>
    <w:p w:rsidR="0076078A" w:rsidRPr="00ED4A67" w:rsidRDefault="0076078A" w:rsidP="0076078A">
      <w:pPr>
        <w:rPr>
          <w:rFonts w:ascii="Arial Narrow" w:hAnsi="Arial Narrow"/>
          <w:sz w:val="22"/>
          <w:szCs w:val="22"/>
        </w:rPr>
      </w:pPr>
      <w:r>
        <w:rPr>
          <w:rFonts w:ascii="Arial Narrow" w:hAnsi="Arial Narrow"/>
          <w:b/>
          <w:sz w:val="22"/>
          <w:szCs w:val="22"/>
        </w:rPr>
        <w:t>NOM PATRONYMIQUE</w:t>
      </w:r>
      <w:r w:rsidRPr="00ED4A67">
        <w:rPr>
          <w:rFonts w:ascii="Arial Narrow" w:hAnsi="Arial Narrow"/>
          <w:sz w:val="22"/>
          <w:szCs w:val="22"/>
        </w:rPr>
        <w:t xml:space="preserve"> : ……….…………………………………….…………………………………..</w:t>
      </w:r>
    </w:p>
    <w:p w:rsidR="0076078A" w:rsidRPr="000B18FC" w:rsidRDefault="0076078A" w:rsidP="0076078A">
      <w:pPr>
        <w:rPr>
          <w:rFonts w:ascii="Arial Narrow" w:hAnsi="Arial Narrow"/>
          <w:sz w:val="14"/>
          <w:szCs w:val="16"/>
        </w:rPr>
      </w:pPr>
    </w:p>
    <w:p w:rsidR="0076078A" w:rsidRPr="00ED4A67" w:rsidRDefault="0076078A" w:rsidP="0076078A">
      <w:pPr>
        <w:outlineLvl w:val="0"/>
        <w:rPr>
          <w:rFonts w:ascii="Arial Narrow" w:hAnsi="Arial Narrow"/>
          <w:sz w:val="22"/>
          <w:szCs w:val="22"/>
        </w:rPr>
      </w:pPr>
      <w:r w:rsidRPr="00ED4A67">
        <w:rPr>
          <w:rFonts w:ascii="Arial Narrow" w:hAnsi="Arial Narrow"/>
          <w:b/>
          <w:sz w:val="22"/>
          <w:szCs w:val="22"/>
        </w:rPr>
        <w:t>Situation familiale</w:t>
      </w:r>
      <w:r w:rsidRPr="00ED4A67">
        <w:rPr>
          <w:rFonts w:ascii="Arial Narrow" w:hAnsi="Arial Narrow"/>
          <w:sz w:val="22"/>
          <w:szCs w:val="22"/>
        </w:rPr>
        <w:t xml:space="preserve"> : Célibataire </w:t>
      </w:r>
      <w:r w:rsidR="00533D41">
        <w:fldChar w:fldCharType="begin">
          <w:ffData>
            <w:name w:val="CaseACocher4"/>
            <w:enabled/>
            <w:calcOnExit w:val="0"/>
            <w:checkBox>
              <w:sizeAuto/>
              <w:default w:val="0"/>
            </w:checkBox>
          </w:ffData>
        </w:fldChar>
      </w:r>
      <w:r>
        <w:rPr>
          <w:sz w:val="18"/>
          <w:szCs w:val="18"/>
        </w:rPr>
        <w:instrText xml:space="preserve"> FORMCHECKBOX </w:instrText>
      </w:r>
      <w:r w:rsidR="00327A73">
        <w:fldChar w:fldCharType="separate"/>
      </w:r>
      <w:r w:rsidR="00533D41">
        <w:fldChar w:fldCharType="end"/>
      </w:r>
      <w:r w:rsidRPr="00ED4A67">
        <w:rPr>
          <w:rFonts w:ascii="Arial Narrow" w:hAnsi="Arial Narrow"/>
          <w:sz w:val="22"/>
          <w:szCs w:val="22"/>
        </w:rPr>
        <w:t xml:space="preserve">  Marié(e) </w:t>
      </w:r>
      <w:r w:rsidR="00533D41">
        <w:fldChar w:fldCharType="begin">
          <w:ffData>
            <w:name w:val="CaseACocher4"/>
            <w:enabled/>
            <w:calcOnExit w:val="0"/>
            <w:checkBox>
              <w:sizeAuto/>
              <w:default w:val="0"/>
            </w:checkBox>
          </w:ffData>
        </w:fldChar>
      </w:r>
      <w:r>
        <w:rPr>
          <w:sz w:val="18"/>
          <w:szCs w:val="18"/>
        </w:rPr>
        <w:instrText xml:space="preserve"> FORMCHECKBOX </w:instrText>
      </w:r>
      <w:r w:rsidR="00327A73">
        <w:fldChar w:fldCharType="separate"/>
      </w:r>
      <w:r w:rsidR="00533D41">
        <w:fldChar w:fldCharType="end"/>
      </w:r>
      <w:r w:rsidRPr="00ED4A67">
        <w:rPr>
          <w:rFonts w:ascii="Arial Narrow" w:hAnsi="Arial Narrow"/>
          <w:sz w:val="22"/>
          <w:szCs w:val="22"/>
        </w:rPr>
        <w:t xml:space="preserve">  PACS </w:t>
      </w:r>
      <w:r w:rsidR="00533D41">
        <w:fldChar w:fldCharType="begin">
          <w:ffData>
            <w:name w:val="CaseACocher4"/>
            <w:enabled/>
            <w:calcOnExit w:val="0"/>
            <w:checkBox>
              <w:sizeAuto/>
              <w:default w:val="0"/>
            </w:checkBox>
          </w:ffData>
        </w:fldChar>
      </w:r>
      <w:r>
        <w:rPr>
          <w:sz w:val="18"/>
          <w:szCs w:val="18"/>
        </w:rPr>
        <w:instrText xml:space="preserve"> FORMCHECKBOX </w:instrText>
      </w:r>
      <w:r w:rsidR="00327A73">
        <w:fldChar w:fldCharType="separate"/>
      </w:r>
      <w:r w:rsidR="00533D41">
        <w:fldChar w:fldCharType="end"/>
      </w:r>
      <w:r w:rsidRPr="00ED4A67">
        <w:rPr>
          <w:rFonts w:ascii="Arial Narrow" w:hAnsi="Arial Narrow"/>
          <w:sz w:val="22"/>
          <w:szCs w:val="22"/>
        </w:rPr>
        <w:t xml:space="preserve">  Divorcé(e) </w:t>
      </w:r>
      <w:r w:rsidR="00533D41">
        <w:fldChar w:fldCharType="begin">
          <w:ffData>
            <w:name w:val="CaseACocher4"/>
            <w:enabled/>
            <w:calcOnExit w:val="0"/>
            <w:checkBox>
              <w:sizeAuto/>
              <w:default w:val="0"/>
            </w:checkBox>
          </w:ffData>
        </w:fldChar>
      </w:r>
      <w:r>
        <w:rPr>
          <w:sz w:val="18"/>
          <w:szCs w:val="18"/>
        </w:rPr>
        <w:instrText xml:space="preserve"> FORMCHECKBOX </w:instrText>
      </w:r>
      <w:r w:rsidR="00327A73">
        <w:fldChar w:fldCharType="separate"/>
      </w:r>
      <w:r w:rsidR="00533D41">
        <w:fldChar w:fldCharType="end"/>
      </w:r>
      <w:r w:rsidRPr="00ED4A67">
        <w:rPr>
          <w:rFonts w:ascii="Arial Narrow" w:hAnsi="Arial Narrow"/>
          <w:sz w:val="22"/>
          <w:szCs w:val="22"/>
        </w:rPr>
        <w:t xml:space="preserve">  Veuf (</w:t>
      </w:r>
      <w:proofErr w:type="spellStart"/>
      <w:r w:rsidRPr="00ED4A67">
        <w:rPr>
          <w:rFonts w:ascii="Arial Narrow" w:hAnsi="Arial Narrow"/>
          <w:sz w:val="22"/>
          <w:szCs w:val="22"/>
        </w:rPr>
        <w:t>ve</w:t>
      </w:r>
      <w:proofErr w:type="spellEnd"/>
      <w:r w:rsidRPr="00ED4A67">
        <w:rPr>
          <w:rFonts w:ascii="Arial Narrow" w:hAnsi="Arial Narrow"/>
          <w:sz w:val="22"/>
          <w:szCs w:val="22"/>
        </w:rPr>
        <w:t xml:space="preserve">) </w:t>
      </w:r>
      <w:r w:rsidR="00533D41">
        <w:fldChar w:fldCharType="begin">
          <w:ffData>
            <w:name w:val="CaseACocher4"/>
            <w:enabled/>
            <w:calcOnExit w:val="0"/>
            <w:checkBox>
              <w:sizeAuto/>
              <w:default w:val="0"/>
            </w:checkBox>
          </w:ffData>
        </w:fldChar>
      </w:r>
      <w:r>
        <w:rPr>
          <w:sz w:val="18"/>
          <w:szCs w:val="18"/>
        </w:rPr>
        <w:instrText xml:space="preserve"> FORMCHECKBOX </w:instrText>
      </w:r>
      <w:r w:rsidR="00327A73">
        <w:fldChar w:fldCharType="separate"/>
      </w:r>
      <w:r w:rsidR="00533D41">
        <w:fldChar w:fldCharType="end"/>
      </w:r>
      <w:r w:rsidRPr="00ED4A67">
        <w:rPr>
          <w:rFonts w:ascii="Arial Narrow" w:hAnsi="Arial Narrow"/>
          <w:sz w:val="22"/>
          <w:szCs w:val="22"/>
        </w:rPr>
        <w:t xml:space="preserve">  Vivant maritalement </w:t>
      </w:r>
      <w:r w:rsidR="00533D41">
        <w:fldChar w:fldCharType="begin">
          <w:ffData>
            <w:name w:val="CaseACocher4"/>
            <w:enabled/>
            <w:calcOnExit w:val="0"/>
            <w:checkBox>
              <w:sizeAuto/>
              <w:default w:val="0"/>
            </w:checkBox>
          </w:ffData>
        </w:fldChar>
      </w:r>
      <w:r>
        <w:rPr>
          <w:sz w:val="18"/>
          <w:szCs w:val="18"/>
        </w:rPr>
        <w:instrText xml:space="preserve"> FORMCHECKBOX </w:instrText>
      </w:r>
      <w:r w:rsidR="00327A73">
        <w:fldChar w:fldCharType="separate"/>
      </w:r>
      <w:r w:rsidR="00533D41">
        <w:fldChar w:fldCharType="end"/>
      </w:r>
    </w:p>
    <w:p w:rsidR="0076078A" w:rsidRPr="000B18FC" w:rsidRDefault="0076078A" w:rsidP="0076078A">
      <w:pPr>
        <w:rPr>
          <w:rFonts w:ascii="Arial Narrow" w:hAnsi="Arial Narrow"/>
          <w:sz w:val="14"/>
          <w:szCs w:val="16"/>
        </w:rPr>
      </w:pPr>
    </w:p>
    <w:p w:rsidR="0076078A" w:rsidRPr="00ED4A67" w:rsidRDefault="0076078A" w:rsidP="0076078A">
      <w:pPr>
        <w:outlineLvl w:val="0"/>
        <w:rPr>
          <w:rFonts w:ascii="Arial Narrow" w:hAnsi="Arial Narrow"/>
          <w:sz w:val="22"/>
          <w:szCs w:val="22"/>
        </w:rPr>
      </w:pPr>
      <w:r w:rsidRPr="00ED4A67">
        <w:rPr>
          <w:rFonts w:ascii="Arial Narrow" w:hAnsi="Arial Narrow"/>
          <w:b/>
          <w:sz w:val="22"/>
          <w:szCs w:val="22"/>
        </w:rPr>
        <w:t>Nombre d’enfants à charge</w:t>
      </w:r>
      <w:r w:rsidRPr="00ED4A67">
        <w:rPr>
          <w:rFonts w:ascii="Arial Narrow" w:hAnsi="Arial Narrow"/>
          <w:sz w:val="22"/>
          <w:szCs w:val="22"/>
        </w:rPr>
        <w:t xml:space="preserve"> : ……………………. </w:t>
      </w:r>
      <w:r w:rsidRPr="00ED4A67">
        <w:rPr>
          <w:rFonts w:ascii="Arial Narrow" w:hAnsi="Arial Narrow"/>
          <w:b/>
          <w:sz w:val="22"/>
          <w:szCs w:val="22"/>
        </w:rPr>
        <w:t>Age des enfants</w:t>
      </w:r>
      <w:r w:rsidRPr="006A14DE">
        <w:rPr>
          <w:rFonts w:ascii="Arial Narrow" w:hAnsi="Arial Narrow"/>
          <w:sz w:val="22"/>
          <w:szCs w:val="22"/>
        </w:rPr>
        <w:t> :</w:t>
      </w:r>
      <w:r>
        <w:rPr>
          <w:rFonts w:ascii="Arial Narrow" w:hAnsi="Arial Narrow"/>
          <w:b/>
          <w:sz w:val="22"/>
          <w:szCs w:val="22"/>
        </w:rPr>
        <w:t xml:space="preserve"> </w:t>
      </w:r>
      <w:r w:rsidRPr="006A14DE">
        <w:rPr>
          <w:rFonts w:ascii="Arial Narrow" w:hAnsi="Arial Narrow"/>
          <w:sz w:val="22"/>
          <w:szCs w:val="22"/>
        </w:rPr>
        <w:t>………………………………………………..</w:t>
      </w:r>
    </w:p>
    <w:p w:rsidR="0076078A" w:rsidRPr="000B18FC" w:rsidRDefault="0076078A" w:rsidP="0076078A">
      <w:pPr>
        <w:rPr>
          <w:rFonts w:ascii="Arial Narrow" w:hAnsi="Arial Narrow"/>
          <w:sz w:val="14"/>
          <w:szCs w:val="16"/>
        </w:rPr>
      </w:pPr>
    </w:p>
    <w:p w:rsidR="0076078A" w:rsidRDefault="0076078A" w:rsidP="0076078A">
      <w:pPr>
        <w:rPr>
          <w:rFonts w:ascii="Arial Narrow" w:hAnsi="Arial Narrow"/>
          <w:sz w:val="22"/>
          <w:szCs w:val="22"/>
        </w:rPr>
      </w:pPr>
      <w:r w:rsidRPr="00ED4A67">
        <w:rPr>
          <w:rFonts w:ascii="Arial Narrow" w:hAnsi="Arial Narrow"/>
          <w:b/>
          <w:sz w:val="22"/>
          <w:szCs w:val="22"/>
        </w:rPr>
        <w:t>Profession du conjoin</w:t>
      </w:r>
      <w:r>
        <w:rPr>
          <w:rFonts w:ascii="Arial Narrow" w:hAnsi="Arial Narrow"/>
          <w:b/>
          <w:sz w:val="22"/>
          <w:szCs w:val="22"/>
        </w:rPr>
        <w:t>t </w:t>
      </w:r>
      <w:r w:rsidRPr="006A14DE">
        <w:rPr>
          <w:rFonts w:ascii="Arial Narrow" w:hAnsi="Arial Narrow"/>
          <w:sz w:val="22"/>
          <w:szCs w:val="22"/>
        </w:rPr>
        <w:t>:</w:t>
      </w:r>
      <w:r w:rsidRPr="00ED4A67">
        <w:rPr>
          <w:rFonts w:ascii="Arial Narrow" w:hAnsi="Arial Narrow"/>
          <w:sz w:val="22"/>
          <w:szCs w:val="22"/>
        </w:rPr>
        <w:t>………………………………………………………………………..</w:t>
      </w:r>
      <w:r>
        <w:rPr>
          <w:rFonts w:ascii="Arial Narrow" w:hAnsi="Arial Narrow"/>
          <w:sz w:val="22"/>
          <w:szCs w:val="22"/>
        </w:rPr>
        <w:t>………………….............</w:t>
      </w:r>
    </w:p>
    <w:p w:rsidR="0076078A" w:rsidRPr="00ED4A67" w:rsidRDefault="0076078A" w:rsidP="0076078A">
      <w:pPr>
        <w:rPr>
          <w:rFonts w:ascii="Arial Narrow" w:hAnsi="Arial Narrow"/>
          <w:sz w:val="22"/>
          <w:szCs w:val="22"/>
        </w:rPr>
      </w:pPr>
    </w:p>
    <w:p w:rsidR="0076078A" w:rsidRPr="00ED4A67" w:rsidRDefault="0076078A" w:rsidP="0076078A">
      <w:pPr>
        <w:rPr>
          <w:rFonts w:ascii="Arial Narrow" w:hAnsi="Arial Narrow"/>
          <w:sz w:val="22"/>
          <w:szCs w:val="22"/>
        </w:rPr>
      </w:pPr>
      <w:r w:rsidRPr="00ED4A67">
        <w:rPr>
          <w:rFonts w:ascii="Arial Narrow" w:hAnsi="Arial Narrow"/>
          <w:sz w:val="22"/>
          <w:szCs w:val="22"/>
        </w:rPr>
        <w:t xml:space="preserve">Secteur : privé </w:t>
      </w:r>
      <w:r w:rsidR="00533D41">
        <w:fldChar w:fldCharType="begin">
          <w:ffData>
            <w:name w:val="CaseACocher4"/>
            <w:enabled/>
            <w:calcOnExit w:val="0"/>
            <w:checkBox>
              <w:sizeAuto/>
              <w:default w:val="0"/>
            </w:checkBox>
          </w:ffData>
        </w:fldChar>
      </w:r>
      <w:r>
        <w:rPr>
          <w:sz w:val="18"/>
          <w:szCs w:val="18"/>
        </w:rPr>
        <w:instrText xml:space="preserve"> FORMCHECKBOX </w:instrText>
      </w:r>
      <w:r w:rsidR="00327A73">
        <w:fldChar w:fldCharType="separate"/>
      </w:r>
      <w:r w:rsidR="00533D41">
        <w:fldChar w:fldCharType="end"/>
      </w:r>
      <w:r w:rsidRPr="00ED4A67">
        <w:rPr>
          <w:rFonts w:ascii="Arial Narrow" w:hAnsi="Arial Narrow"/>
          <w:sz w:val="22"/>
          <w:szCs w:val="22"/>
        </w:rPr>
        <w:t xml:space="preserve">  public </w:t>
      </w:r>
      <w:r w:rsidR="00533D41">
        <w:fldChar w:fldCharType="begin">
          <w:ffData>
            <w:name w:val="CaseACocher4"/>
            <w:enabled/>
            <w:calcOnExit w:val="0"/>
            <w:checkBox>
              <w:sizeAuto/>
              <w:default w:val="0"/>
            </w:checkBox>
          </w:ffData>
        </w:fldChar>
      </w:r>
      <w:r>
        <w:rPr>
          <w:sz w:val="18"/>
          <w:szCs w:val="18"/>
        </w:rPr>
        <w:instrText xml:space="preserve"> FORMCHECKBOX </w:instrText>
      </w:r>
      <w:r w:rsidR="00327A73">
        <w:fldChar w:fldCharType="separate"/>
      </w:r>
      <w:r w:rsidR="00533D41">
        <w:fldChar w:fldCharType="end"/>
      </w:r>
      <w:r w:rsidRPr="00ED4A67">
        <w:rPr>
          <w:rFonts w:ascii="Arial Narrow" w:hAnsi="Arial Narrow"/>
          <w:sz w:val="22"/>
          <w:szCs w:val="22"/>
        </w:rPr>
        <w:t xml:space="preserve"> (</w:t>
      </w:r>
      <w:r w:rsidRPr="00ED4A67">
        <w:rPr>
          <w:rFonts w:ascii="Arial Narrow" w:hAnsi="Arial Narrow"/>
          <w:i/>
          <w:sz w:val="22"/>
          <w:szCs w:val="22"/>
        </w:rPr>
        <w:t>préciser</w:t>
      </w:r>
      <w:r w:rsidRPr="00ED4A67">
        <w:rPr>
          <w:rFonts w:ascii="Arial Narrow" w:hAnsi="Arial Narrow"/>
          <w:sz w:val="22"/>
          <w:szCs w:val="22"/>
        </w:rPr>
        <w:t xml:space="preserve"> : Etat </w:t>
      </w:r>
      <w:r w:rsidR="00533D41">
        <w:fldChar w:fldCharType="begin">
          <w:ffData>
            <w:name w:val="CaseACocher4"/>
            <w:enabled/>
            <w:calcOnExit w:val="0"/>
            <w:checkBox>
              <w:sizeAuto/>
              <w:default w:val="0"/>
            </w:checkBox>
          </w:ffData>
        </w:fldChar>
      </w:r>
      <w:r>
        <w:rPr>
          <w:sz w:val="18"/>
          <w:szCs w:val="18"/>
        </w:rPr>
        <w:instrText xml:space="preserve"> FORMCHECKBOX </w:instrText>
      </w:r>
      <w:r w:rsidR="00327A73">
        <w:fldChar w:fldCharType="separate"/>
      </w:r>
      <w:r w:rsidR="00533D41">
        <w:fldChar w:fldCharType="end"/>
      </w:r>
      <w:r w:rsidRPr="00ED4A67">
        <w:rPr>
          <w:rFonts w:ascii="Arial Narrow" w:hAnsi="Arial Narrow"/>
          <w:sz w:val="22"/>
          <w:szCs w:val="22"/>
        </w:rPr>
        <w:t xml:space="preserve"> - Territoriale </w:t>
      </w:r>
      <w:r w:rsidR="00533D41">
        <w:fldChar w:fldCharType="begin">
          <w:ffData>
            <w:name w:val="CaseACocher4"/>
            <w:enabled/>
            <w:calcOnExit w:val="0"/>
            <w:checkBox>
              <w:sizeAuto/>
              <w:default w:val="0"/>
            </w:checkBox>
          </w:ffData>
        </w:fldChar>
      </w:r>
      <w:r>
        <w:rPr>
          <w:sz w:val="18"/>
          <w:szCs w:val="18"/>
        </w:rPr>
        <w:instrText xml:space="preserve"> FORMCHECKBOX </w:instrText>
      </w:r>
      <w:r w:rsidR="00327A73">
        <w:fldChar w:fldCharType="separate"/>
      </w:r>
      <w:r w:rsidR="00533D41">
        <w:fldChar w:fldCharType="end"/>
      </w:r>
      <w:r w:rsidRPr="00ED4A67">
        <w:rPr>
          <w:rFonts w:ascii="Arial Narrow" w:hAnsi="Arial Narrow"/>
          <w:sz w:val="22"/>
          <w:szCs w:val="22"/>
        </w:rPr>
        <w:t xml:space="preserve">- Hospitalière </w:t>
      </w:r>
      <w:r w:rsidR="00533D41">
        <w:fldChar w:fldCharType="begin">
          <w:ffData>
            <w:name w:val="CaseACocher4"/>
            <w:enabled/>
            <w:calcOnExit w:val="0"/>
            <w:checkBox>
              <w:sizeAuto/>
              <w:default w:val="0"/>
            </w:checkBox>
          </w:ffData>
        </w:fldChar>
      </w:r>
      <w:r>
        <w:rPr>
          <w:sz w:val="18"/>
          <w:szCs w:val="18"/>
        </w:rPr>
        <w:instrText xml:space="preserve"> FORMCHECKBOX </w:instrText>
      </w:r>
      <w:r w:rsidR="00327A73">
        <w:fldChar w:fldCharType="separate"/>
      </w:r>
      <w:r w:rsidR="00533D41">
        <w:fldChar w:fldCharType="end"/>
      </w:r>
      <w:r w:rsidRPr="00ED4A67">
        <w:rPr>
          <w:rFonts w:ascii="Arial Narrow" w:hAnsi="Arial Narrow"/>
          <w:sz w:val="22"/>
          <w:szCs w:val="22"/>
        </w:rPr>
        <w:t xml:space="preserve"> - Entreprise </w:t>
      </w:r>
      <w:proofErr w:type="gramStart"/>
      <w:r w:rsidRPr="00ED4A67">
        <w:rPr>
          <w:rFonts w:ascii="Arial Narrow" w:hAnsi="Arial Narrow"/>
          <w:sz w:val="22"/>
          <w:szCs w:val="22"/>
        </w:rPr>
        <w:t xml:space="preserve">publique </w:t>
      </w:r>
      <w:proofErr w:type="gramEnd"/>
      <w:r w:rsidR="00533D41">
        <w:fldChar w:fldCharType="begin">
          <w:ffData>
            <w:name w:val="CaseACocher4"/>
            <w:enabled/>
            <w:calcOnExit w:val="0"/>
            <w:checkBox>
              <w:sizeAuto/>
              <w:default w:val="0"/>
            </w:checkBox>
          </w:ffData>
        </w:fldChar>
      </w:r>
      <w:r>
        <w:rPr>
          <w:sz w:val="18"/>
          <w:szCs w:val="18"/>
        </w:rPr>
        <w:instrText xml:space="preserve"> FORMCHECKBOX </w:instrText>
      </w:r>
      <w:r w:rsidR="00327A73">
        <w:fldChar w:fldCharType="separate"/>
      </w:r>
      <w:r w:rsidR="00533D41">
        <w:fldChar w:fldCharType="end"/>
      </w:r>
      <w:r w:rsidRPr="00ED4A67">
        <w:rPr>
          <w:rFonts w:ascii="Arial Narrow" w:hAnsi="Arial Narrow"/>
          <w:sz w:val="22"/>
          <w:szCs w:val="22"/>
        </w:rPr>
        <w:t>)</w:t>
      </w:r>
    </w:p>
    <w:p w:rsidR="0076078A" w:rsidRPr="000B18FC" w:rsidRDefault="0076078A" w:rsidP="0076078A">
      <w:pPr>
        <w:rPr>
          <w:rFonts w:ascii="Arial Narrow" w:hAnsi="Arial Narrow"/>
          <w:sz w:val="14"/>
          <w:szCs w:val="16"/>
        </w:rPr>
      </w:pPr>
    </w:p>
    <w:p w:rsidR="0076078A" w:rsidRPr="00C50AEB" w:rsidRDefault="0076078A" w:rsidP="0076078A">
      <w:pPr>
        <w:rPr>
          <w:rFonts w:ascii="Arial Narrow" w:hAnsi="Arial Narrow"/>
          <w:sz w:val="22"/>
          <w:szCs w:val="22"/>
        </w:rPr>
      </w:pPr>
      <w:r w:rsidRPr="00C50AEB">
        <w:rPr>
          <w:rFonts w:ascii="Arial Narrow" w:hAnsi="Arial Narrow"/>
          <w:b/>
          <w:sz w:val="22"/>
          <w:szCs w:val="22"/>
        </w:rPr>
        <w:t>Adresse du domicile familial</w:t>
      </w:r>
      <w:r w:rsidRPr="00C50AEB">
        <w:rPr>
          <w:rFonts w:ascii="Arial Narrow" w:hAnsi="Arial Narrow"/>
          <w:sz w:val="22"/>
          <w:szCs w:val="22"/>
        </w:rPr>
        <w:t xml:space="preserve"> : …………………………………………………………...…………………</w:t>
      </w:r>
      <w:r>
        <w:rPr>
          <w:rFonts w:ascii="Arial Narrow" w:hAnsi="Arial Narrow"/>
          <w:sz w:val="22"/>
          <w:szCs w:val="22"/>
        </w:rPr>
        <w:t>……….</w:t>
      </w:r>
      <w:r w:rsidRPr="00C50AEB">
        <w:rPr>
          <w:rFonts w:ascii="Arial Narrow" w:hAnsi="Arial Narrow"/>
          <w:sz w:val="22"/>
          <w:szCs w:val="22"/>
        </w:rPr>
        <w:t>………</w:t>
      </w:r>
      <w:r>
        <w:rPr>
          <w:rFonts w:ascii="Arial Narrow" w:hAnsi="Arial Narrow"/>
          <w:sz w:val="22"/>
          <w:szCs w:val="22"/>
        </w:rPr>
        <w:t>…….</w:t>
      </w:r>
      <w:r w:rsidRPr="00C50AEB">
        <w:rPr>
          <w:rFonts w:ascii="Arial Narrow" w:hAnsi="Arial Narrow"/>
          <w:sz w:val="22"/>
          <w:szCs w:val="22"/>
        </w:rPr>
        <w:t>..</w:t>
      </w:r>
      <w:r>
        <w:rPr>
          <w:rFonts w:ascii="Arial Narrow" w:hAnsi="Arial Narrow"/>
          <w:sz w:val="22"/>
          <w:szCs w:val="22"/>
        </w:rPr>
        <w:t>........................................</w:t>
      </w:r>
    </w:p>
    <w:p w:rsidR="0076078A" w:rsidRDefault="0076078A" w:rsidP="0076078A">
      <w:pPr>
        <w:rPr>
          <w:rFonts w:ascii="Arial Narrow" w:hAnsi="Arial Narrow"/>
          <w:sz w:val="22"/>
          <w:szCs w:val="22"/>
        </w:rPr>
      </w:pPr>
      <w:r w:rsidRPr="00C50AEB">
        <w:rPr>
          <w:rFonts w:ascii="Arial Narrow" w:hAnsi="Arial Narrow"/>
          <w:sz w:val="22"/>
          <w:szCs w:val="22"/>
        </w:rPr>
        <w:t>……………………………….……………………………………………………………………………………</w:t>
      </w:r>
      <w:r>
        <w:rPr>
          <w:rFonts w:ascii="Arial Narrow" w:hAnsi="Arial Narrow"/>
          <w:sz w:val="22"/>
          <w:szCs w:val="22"/>
        </w:rPr>
        <w:t>…………..</w:t>
      </w:r>
      <w:r w:rsidRPr="00C50AEB">
        <w:rPr>
          <w:rFonts w:ascii="Arial Narrow" w:hAnsi="Arial Narrow"/>
          <w:sz w:val="22"/>
          <w:szCs w:val="22"/>
        </w:rPr>
        <w:t>…</w:t>
      </w:r>
      <w:r>
        <w:rPr>
          <w:rFonts w:ascii="Arial Narrow" w:hAnsi="Arial Narrow"/>
          <w:sz w:val="22"/>
          <w:szCs w:val="22"/>
        </w:rPr>
        <w:t>.</w:t>
      </w:r>
    </w:p>
    <w:p w:rsidR="0076078A" w:rsidRPr="00C50AEB" w:rsidRDefault="0076078A" w:rsidP="0076078A">
      <w:pPr>
        <w:outlineLvl w:val="0"/>
        <w:rPr>
          <w:rFonts w:ascii="Arial Narrow" w:hAnsi="Arial Narrow"/>
          <w:sz w:val="22"/>
          <w:szCs w:val="22"/>
        </w:rPr>
      </w:pPr>
      <w:r w:rsidRPr="00C50AEB">
        <w:rPr>
          <w:rFonts w:ascii="Arial Narrow" w:hAnsi="Arial Narrow"/>
          <w:b/>
          <w:sz w:val="22"/>
          <w:szCs w:val="22"/>
        </w:rPr>
        <w:t>Téléphone personnel</w:t>
      </w:r>
      <w:r>
        <w:rPr>
          <w:rFonts w:ascii="Arial Narrow" w:hAnsi="Arial Narrow"/>
          <w:b/>
          <w:sz w:val="22"/>
          <w:szCs w:val="22"/>
        </w:rPr>
        <w:t>*</w:t>
      </w:r>
      <w:r w:rsidRPr="00C50AEB">
        <w:rPr>
          <w:rFonts w:ascii="Arial Narrow" w:hAnsi="Arial Narrow"/>
          <w:sz w:val="22"/>
          <w:szCs w:val="22"/>
        </w:rPr>
        <w:t xml:space="preserve"> : ……………….….…… </w:t>
      </w:r>
      <w:r w:rsidRPr="00C50AEB">
        <w:rPr>
          <w:rFonts w:ascii="Arial Narrow" w:hAnsi="Arial Narrow"/>
          <w:b/>
          <w:sz w:val="22"/>
          <w:szCs w:val="22"/>
        </w:rPr>
        <w:t>Courriel personn</w:t>
      </w:r>
      <w:r>
        <w:rPr>
          <w:rFonts w:ascii="Arial Narrow" w:hAnsi="Arial Narrow"/>
          <w:b/>
          <w:sz w:val="22"/>
          <w:szCs w:val="22"/>
        </w:rPr>
        <w:t xml:space="preserve">el :   </w:t>
      </w:r>
      <w:r w:rsidRPr="00C50AEB">
        <w:rPr>
          <w:rFonts w:ascii="Arial Narrow" w:hAnsi="Arial Narrow"/>
          <w:sz w:val="22"/>
          <w:szCs w:val="22"/>
        </w:rPr>
        <w:t>…………………..…</w:t>
      </w:r>
      <w:r>
        <w:rPr>
          <w:rFonts w:ascii="Arial Narrow" w:hAnsi="Arial Narrow"/>
          <w:sz w:val="22"/>
          <w:szCs w:val="22"/>
        </w:rPr>
        <w:t>………</w:t>
      </w:r>
      <w:r w:rsidRPr="00C50AEB">
        <w:rPr>
          <w:rFonts w:ascii="Arial Narrow" w:hAnsi="Arial Narrow"/>
          <w:sz w:val="22"/>
          <w:szCs w:val="22"/>
        </w:rPr>
        <w:t>…………</w:t>
      </w:r>
      <w:r>
        <w:rPr>
          <w:rFonts w:ascii="Arial Narrow" w:hAnsi="Arial Narrow"/>
          <w:sz w:val="22"/>
          <w:szCs w:val="22"/>
        </w:rPr>
        <w:t>………</w:t>
      </w:r>
    </w:p>
    <w:p w:rsidR="0076078A" w:rsidRDefault="0076078A" w:rsidP="0076078A">
      <w:pPr>
        <w:rPr>
          <w:rFonts w:ascii="Arial Narrow" w:hAnsi="Arial Narrow"/>
          <w:b/>
          <w:sz w:val="16"/>
          <w:szCs w:val="16"/>
        </w:rPr>
      </w:pPr>
      <w:r>
        <w:rPr>
          <w:rFonts w:ascii="Arial Narrow" w:hAnsi="Arial Narrow"/>
          <w:b/>
          <w:sz w:val="16"/>
          <w:szCs w:val="16"/>
        </w:rPr>
        <w:t>* Renseigner obligatoirement au moins un numéro de téléphone</w:t>
      </w:r>
    </w:p>
    <w:p w:rsidR="0076078A" w:rsidRDefault="0076078A" w:rsidP="0076078A">
      <w:pPr>
        <w:rPr>
          <w:rFonts w:ascii="Arial Narrow" w:hAnsi="Arial Narrow"/>
          <w:b/>
          <w:sz w:val="14"/>
          <w:szCs w:val="16"/>
        </w:rPr>
      </w:pPr>
    </w:p>
    <w:p w:rsidR="0076078A" w:rsidRPr="00C50AEB" w:rsidRDefault="0076078A" w:rsidP="0076078A">
      <w:pPr>
        <w:rPr>
          <w:rFonts w:ascii="Arial Narrow" w:hAnsi="Arial Narrow"/>
          <w:sz w:val="22"/>
          <w:szCs w:val="22"/>
        </w:rPr>
      </w:pPr>
      <w:r w:rsidRPr="00C50AEB">
        <w:rPr>
          <w:rFonts w:ascii="Arial Narrow" w:hAnsi="Arial Narrow"/>
          <w:b/>
          <w:sz w:val="22"/>
          <w:szCs w:val="22"/>
        </w:rPr>
        <w:t>Adresse professionnelle</w:t>
      </w:r>
      <w:r w:rsidRPr="00C50AEB">
        <w:rPr>
          <w:rFonts w:ascii="Arial Narrow" w:hAnsi="Arial Narrow"/>
          <w:sz w:val="22"/>
          <w:szCs w:val="22"/>
        </w:rPr>
        <w:t xml:space="preserve"> : …………………..…………………………………………………………………</w:t>
      </w:r>
      <w:r>
        <w:rPr>
          <w:rFonts w:ascii="Arial Narrow" w:hAnsi="Arial Narrow"/>
          <w:sz w:val="22"/>
          <w:szCs w:val="22"/>
        </w:rPr>
        <w:t>………..</w:t>
      </w:r>
      <w:r w:rsidRPr="00C50AEB">
        <w:rPr>
          <w:rFonts w:ascii="Arial Narrow" w:hAnsi="Arial Narrow"/>
          <w:sz w:val="22"/>
          <w:szCs w:val="22"/>
        </w:rPr>
        <w:t>……..…</w:t>
      </w:r>
      <w:r>
        <w:rPr>
          <w:rFonts w:ascii="Arial Narrow" w:hAnsi="Arial Narrow"/>
          <w:sz w:val="22"/>
          <w:szCs w:val="22"/>
        </w:rPr>
        <w:t>..</w:t>
      </w:r>
      <w:r w:rsidRPr="00C50AEB">
        <w:rPr>
          <w:rFonts w:ascii="Arial Narrow" w:hAnsi="Arial Narrow"/>
          <w:sz w:val="22"/>
          <w:szCs w:val="22"/>
        </w:rPr>
        <w:t>..…</w:t>
      </w:r>
      <w:r>
        <w:rPr>
          <w:rFonts w:ascii="Arial Narrow" w:hAnsi="Arial Narrow"/>
          <w:sz w:val="22"/>
          <w:szCs w:val="22"/>
        </w:rPr>
        <w:t>..</w:t>
      </w:r>
      <w:r w:rsidRPr="00C50AEB">
        <w:rPr>
          <w:rFonts w:ascii="Arial Narrow" w:hAnsi="Arial Narrow"/>
          <w:sz w:val="22"/>
          <w:szCs w:val="22"/>
        </w:rPr>
        <w:t>…</w:t>
      </w:r>
      <w:r>
        <w:rPr>
          <w:rFonts w:ascii="Arial Narrow" w:hAnsi="Arial Narrow"/>
          <w:sz w:val="22"/>
          <w:szCs w:val="22"/>
        </w:rPr>
        <w:t>………………...</w:t>
      </w:r>
    </w:p>
    <w:p w:rsidR="0076078A" w:rsidRPr="00C50AEB" w:rsidRDefault="0076078A" w:rsidP="0076078A">
      <w:pPr>
        <w:rPr>
          <w:rFonts w:ascii="Arial Narrow" w:hAnsi="Arial Narrow"/>
          <w:sz w:val="22"/>
          <w:szCs w:val="22"/>
        </w:rPr>
      </w:pPr>
      <w:r w:rsidRPr="00C50AEB">
        <w:rPr>
          <w:rFonts w:ascii="Arial Narrow" w:hAnsi="Arial Narrow"/>
          <w:sz w:val="22"/>
          <w:szCs w:val="22"/>
        </w:rPr>
        <w:t>……………………………….…………………………………………………………………………………</w:t>
      </w:r>
      <w:r>
        <w:rPr>
          <w:rFonts w:ascii="Arial Narrow" w:hAnsi="Arial Narrow"/>
          <w:sz w:val="22"/>
          <w:szCs w:val="22"/>
        </w:rPr>
        <w:t>……………</w:t>
      </w:r>
      <w:r w:rsidRPr="00C50AEB">
        <w:rPr>
          <w:rFonts w:ascii="Arial Narrow" w:hAnsi="Arial Narrow"/>
          <w:sz w:val="22"/>
          <w:szCs w:val="22"/>
        </w:rPr>
        <w:t>……</w:t>
      </w:r>
    </w:p>
    <w:p w:rsidR="0076078A" w:rsidRDefault="0076078A" w:rsidP="0076078A">
      <w:pPr>
        <w:outlineLvl w:val="0"/>
        <w:rPr>
          <w:rFonts w:ascii="Arial Narrow" w:hAnsi="Arial Narrow"/>
          <w:sz w:val="22"/>
          <w:szCs w:val="22"/>
        </w:rPr>
      </w:pPr>
      <w:r w:rsidRPr="00C50AEB">
        <w:rPr>
          <w:rFonts w:ascii="Arial Narrow" w:hAnsi="Arial Narrow"/>
          <w:b/>
          <w:sz w:val="22"/>
          <w:szCs w:val="22"/>
        </w:rPr>
        <w:t>Téléphone</w:t>
      </w:r>
      <w:r>
        <w:rPr>
          <w:rFonts w:ascii="Arial Narrow" w:hAnsi="Arial Narrow"/>
          <w:b/>
          <w:sz w:val="22"/>
          <w:szCs w:val="22"/>
        </w:rPr>
        <w:t>*</w:t>
      </w:r>
      <w:r w:rsidRPr="00C50AEB">
        <w:rPr>
          <w:rFonts w:ascii="Arial Narrow" w:hAnsi="Arial Narrow"/>
          <w:sz w:val="22"/>
          <w:szCs w:val="22"/>
        </w:rPr>
        <w:t xml:space="preserve"> : ….…………….………………….. </w:t>
      </w:r>
      <w:r w:rsidRPr="00C50AEB">
        <w:rPr>
          <w:rFonts w:ascii="Arial Narrow" w:hAnsi="Arial Narrow"/>
          <w:b/>
          <w:sz w:val="22"/>
          <w:szCs w:val="22"/>
        </w:rPr>
        <w:t>Courriel</w:t>
      </w:r>
      <w:r w:rsidRPr="00C50AEB">
        <w:rPr>
          <w:rFonts w:ascii="Arial Narrow" w:hAnsi="Arial Narrow"/>
          <w:sz w:val="22"/>
          <w:szCs w:val="22"/>
        </w:rPr>
        <w:t xml:space="preserve"> </w:t>
      </w:r>
      <w:r w:rsidRPr="00C50AEB">
        <w:rPr>
          <w:rFonts w:ascii="Arial Narrow" w:hAnsi="Arial Narrow"/>
          <w:b/>
          <w:sz w:val="22"/>
          <w:szCs w:val="22"/>
        </w:rPr>
        <w:t xml:space="preserve">professionnel </w:t>
      </w:r>
      <w:r w:rsidRPr="00C50AEB">
        <w:rPr>
          <w:rFonts w:ascii="Arial Narrow" w:hAnsi="Arial Narrow"/>
          <w:sz w:val="22"/>
          <w:szCs w:val="22"/>
        </w:rPr>
        <w:t>: ………………………………</w:t>
      </w:r>
      <w:r>
        <w:rPr>
          <w:rFonts w:ascii="Arial Narrow" w:hAnsi="Arial Narrow"/>
          <w:sz w:val="22"/>
          <w:szCs w:val="22"/>
        </w:rPr>
        <w:t>……….</w:t>
      </w:r>
      <w:r w:rsidRPr="00C50AEB">
        <w:rPr>
          <w:rFonts w:ascii="Arial Narrow" w:hAnsi="Arial Narrow"/>
          <w:sz w:val="22"/>
          <w:szCs w:val="22"/>
        </w:rPr>
        <w:t>..……</w:t>
      </w:r>
    </w:p>
    <w:p w:rsidR="0076078A" w:rsidRPr="000B18FC" w:rsidRDefault="0076078A" w:rsidP="0076078A">
      <w:pPr>
        <w:rPr>
          <w:rFonts w:ascii="Arial Narrow" w:hAnsi="Arial Narrow"/>
          <w:b/>
          <w:sz w:val="14"/>
          <w:szCs w:val="16"/>
        </w:rPr>
      </w:pPr>
    </w:p>
    <w:p w:rsidR="0076078A" w:rsidRDefault="0076078A" w:rsidP="0076078A">
      <w:pPr>
        <w:pBdr>
          <w:top w:val="single" w:sz="4" w:space="1" w:color="auto"/>
          <w:left w:val="single" w:sz="4" w:space="4" w:color="auto"/>
          <w:bottom w:val="single" w:sz="4" w:space="1" w:color="auto"/>
          <w:right w:val="single" w:sz="4" w:space="4" w:color="auto"/>
        </w:pBdr>
        <w:rPr>
          <w:rFonts w:ascii="Arial Narrow" w:hAnsi="Arial Narrow"/>
          <w:b/>
          <w:sz w:val="22"/>
          <w:szCs w:val="22"/>
          <w:u w:val="single"/>
        </w:rPr>
      </w:pPr>
      <w:r w:rsidRPr="00E6446F">
        <w:rPr>
          <w:rFonts w:ascii="Arial Narrow" w:hAnsi="Arial Narrow"/>
          <w:b/>
          <w:sz w:val="22"/>
          <w:szCs w:val="22"/>
          <w:u w:val="single"/>
        </w:rPr>
        <w:t>SITUATION ADMINISTRATIVE</w:t>
      </w:r>
      <w:r>
        <w:rPr>
          <w:rFonts w:ascii="Arial Narrow" w:hAnsi="Arial Narrow"/>
          <w:b/>
          <w:sz w:val="22"/>
          <w:szCs w:val="22"/>
          <w:u w:val="single"/>
        </w:rPr>
        <w:t xml:space="preserve"> DE L’AGENT</w:t>
      </w:r>
      <w:r w:rsidRPr="00E6446F">
        <w:rPr>
          <w:rFonts w:ascii="Arial Narrow" w:hAnsi="Arial Narrow"/>
          <w:b/>
          <w:sz w:val="22"/>
          <w:szCs w:val="22"/>
          <w:u w:val="single"/>
        </w:rPr>
        <w:t xml:space="preserve"> </w:t>
      </w:r>
      <w:r>
        <w:rPr>
          <w:rFonts w:ascii="Arial Narrow" w:hAnsi="Arial Narrow"/>
          <w:b/>
          <w:sz w:val="22"/>
          <w:szCs w:val="22"/>
          <w:u w:val="single"/>
        </w:rPr>
        <w:t>(à remplir obligatoirement)</w:t>
      </w:r>
    </w:p>
    <w:p w:rsidR="0076078A" w:rsidRPr="00E6446F" w:rsidRDefault="0076078A" w:rsidP="0076078A">
      <w:pPr>
        <w:pBdr>
          <w:top w:val="single" w:sz="4" w:space="1" w:color="auto"/>
          <w:left w:val="single" w:sz="4" w:space="4" w:color="auto"/>
          <w:bottom w:val="single" w:sz="4" w:space="1" w:color="auto"/>
          <w:right w:val="single" w:sz="4" w:space="4" w:color="auto"/>
        </w:pBdr>
        <w:rPr>
          <w:rFonts w:ascii="Arial Narrow" w:hAnsi="Arial Narrow"/>
          <w:b/>
          <w:sz w:val="22"/>
          <w:szCs w:val="22"/>
          <w:u w:val="single"/>
        </w:rPr>
      </w:pPr>
    </w:p>
    <w:p w:rsidR="0076078A" w:rsidRDefault="0076078A" w:rsidP="0076078A">
      <w:pPr>
        <w:pBdr>
          <w:top w:val="single" w:sz="4" w:space="1" w:color="auto"/>
          <w:left w:val="single" w:sz="4" w:space="4" w:color="auto"/>
          <w:bottom w:val="single" w:sz="4" w:space="1" w:color="auto"/>
          <w:right w:val="single" w:sz="4" w:space="4" w:color="auto"/>
        </w:pBdr>
        <w:rPr>
          <w:rFonts w:ascii="Arial Narrow" w:hAnsi="Arial Narrow"/>
          <w:b/>
        </w:rPr>
      </w:pPr>
      <w:r w:rsidRPr="002B5FF4">
        <w:rPr>
          <w:rFonts w:ascii="Arial Narrow" w:hAnsi="Arial Narrow"/>
          <w:b/>
          <w:sz w:val="22"/>
          <w:szCs w:val="22"/>
        </w:rPr>
        <w:t>C</w:t>
      </w:r>
      <w:r>
        <w:rPr>
          <w:rFonts w:ascii="Arial Narrow" w:hAnsi="Arial Narrow"/>
          <w:b/>
          <w:sz w:val="22"/>
          <w:szCs w:val="22"/>
        </w:rPr>
        <w:t>ORPS :</w:t>
      </w:r>
      <w:r w:rsidRPr="006A14DE">
        <w:rPr>
          <w:rFonts w:ascii="Arial Narrow" w:hAnsi="Arial Narrow"/>
        </w:rPr>
        <w:t>……………………………………………………………………………………………………………………………………</w:t>
      </w:r>
    </w:p>
    <w:p w:rsidR="0076078A" w:rsidRPr="00C50AEB" w:rsidRDefault="0076078A" w:rsidP="0076078A">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C50AEB">
        <w:rPr>
          <w:rFonts w:ascii="Arial Narrow" w:hAnsi="Arial Narrow"/>
          <w:b/>
          <w:sz w:val="22"/>
          <w:szCs w:val="22"/>
        </w:rPr>
        <w:t xml:space="preserve">Mode d’accès dans le corps : </w:t>
      </w:r>
      <w:r w:rsidRPr="00C50AEB">
        <w:rPr>
          <w:rFonts w:ascii="Arial Narrow" w:hAnsi="Arial Narrow"/>
          <w:sz w:val="22"/>
          <w:szCs w:val="22"/>
        </w:rPr>
        <w:t xml:space="preserve">Concours externe </w:t>
      </w:r>
      <w:r w:rsidR="00533D41">
        <w:fldChar w:fldCharType="begin">
          <w:ffData>
            <w:name w:val="CaseACocher4"/>
            <w:enabled/>
            <w:calcOnExit w:val="0"/>
            <w:checkBox>
              <w:sizeAuto/>
              <w:default w:val="0"/>
            </w:checkBox>
          </w:ffData>
        </w:fldChar>
      </w:r>
      <w:r>
        <w:rPr>
          <w:sz w:val="18"/>
          <w:szCs w:val="18"/>
        </w:rPr>
        <w:instrText xml:space="preserve"> FORMCHECKBOX </w:instrText>
      </w:r>
      <w:r w:rsidR="00327A73">
        <w:fldChar w:fldCharType="separate"/>
      </w:r>
      <w:r w:rsidR="00533D41">
        <w:fldChar w:fldCharType="end"/>
      </w:r>
      <w:r w:rsidRPr="00C50AEB">
        <w:rPr>
          <w:rFonts w:ascii="Arial Narrow" w:hAnsi="Arial Narrow"/>
          <w:sz w:val="22"/>
          <w:szCs w:val="22"/>
        </w:rPr>
        <w:t xml:space="preserve"> </w:t>
      </w:r>
      <w:r>
        <w:rPr>
          <w:rFonts w:ascii="Arial Narrow" w:hAnsi="Arial Narrow"/>
          <w:sz w:val="22"/>
          <w:szCs w:val="22"/>
        </w:rPr>
        <w:t xml:space="preserve">- </w:t>
      </w:r>
      <w:r w:rsidRPr="00C50AEB">
        <w:rPr>
          <w:rFonts w:ascii="Arial Narrow" w:hAnsi="Arial Narrow"/>
          <w:sz w:val="22"/>
          <w:szCs w:val="22"/>
        </w:rPr>
        <w:t xml:space="preserve">Concours interne </w:t>
      </w:r>
      <w:r w:rsidR="00533D41">
        <w:fldChar w:fldCharType="begin">
          <w:ffData>
            <w:name w:val="CaseACocher4"/>
            <w:enabled/>
            <w:calcOnExit w:val="0"/>
            <w:checkBox>
              <w:sizeAuto/>
              <w:default w:val="0"/>
            </w:checkBox>
          </w:ffData>
        </w:fldChar>
      </w:r>
      <w:r>
        <w:rPr>
          <w:sz w:val="18"/>
          <w:szCs w:val="18"/>
        </w:rPr>
        <w:instrText xml:space="preserve"> FORMCHECKBOX </w:instrText>
      </w:r>
      <w:r w:rsidR="00327A73">
        <w:fldChar w:fldCharType="separate"/>
      </w:r>
      <w:r w:rsidR="00533D41">
        <w:fldChar w:fldCharType="end"/>
      </w:r>
      <w:r w:rsidRPr="00C50AEB">
        <w:rPr>
          <w:rFonts w:ascii="Arial Narrow" w:hAnsi="Arial Narrow"/>
          <w:sz w:val="22"/>
          <w:szCs w:val="22"/>
        </w:rPr>
        <w:t xml:space="preserve"> </w:t>
      </w:r>
      <w:r>
        <w:rPr>
          <w:rFonts w:ascii="Arial Narrow" w:hAnsi="Arial Narrow"/>
          <w:sz w:val="22"/>
          <w:szCs w:val="22"/>
        </w:rPr>
        <w:t xml:space="preserve">- </w:t>
      </w:r>
      <w:r w:rsidRPr="00C50AEB">
        <w:rPr>
          <w:rFonts w:ascii="Arial Narrow" w:hAnsi="Arial Narrow"/>
          <w:sz w:val="22"/>
          <w:szCs w:val="22"/>
        </w:rPr>
        <w:t xml:space="preserve">Recrutement sans concours </w:t>
      </w:r>
      <w:r w:rsidR="00533D41">
        <w:fldChar w:fldCharType="begin">
          <w:ffData>
            <w:name w:val="CaseACocher4"/>
            <w:enabled/>
            <w:calcOnExit w:val="0"/>
            <w:checkBox>
              <w:sizeAuto/>
              <w:default w:val="0"/>
            </w:checkBox>
          </w:ffData>
        </w:fldChar>
      </w:r>
      <w:r>
        <w:rPr>
          <w:sz w:val="18"/>
          <w:szCs w:val="18"/>
        </w:rPr>
        <w:instrText xml:space="preserve"> FORMCHECKBOX </w:instrText>
      </w:r>
      <w:r w:rsidR="00327A73">
        <w:fldChar w:fldCharType="separate"/>
      </w:r>
      <w:r w:rsidR="00533D41">
        <w:fldChar w:fldCharType="end"/>
      </w:r>
      <w:r w:rsidRPr="00C50AEB">
        <w:rPr>
          <w:rFonts w:ascii="Arial Narrow" w:hAnsi="Arial Narrow"/>
          <w:sz w:val="22"/>
          <w:szCs w:val="22"/>
        </w:rPr>
        <w:t xml:space="preserve"> </w:t>
      </w:r>
      <w:r>
        <w:rPr>
          <w:rFonts w:ascii="Arial Narrow" w:hAnsi="Arial Narrow"/>
          <w:sz w:val="22"/>
          <w:szCs w:val="22"/>
        </w:rPr>
        <w:t xml:space="preserve">- </w:t>
      </w:r>
      <w:r w:rsidRPr="00C50AEB">
        <w:rPr>
          <w:rFonts w:ascii="Arial Narrow" w:hAnsi="Arial Narrow"/>
          <w:sz w:val="22"/>
          <w:szCs w:val="22"/>
        </w:rPr>
        <w:t xml:space="preserve">Emploi réservé </w:t>
      </w:r>
      <w:r w:rsidR="00533D41">
        <w:fldChar w:fldCharType="begin">
          <w:ffData>
            <w:name w:val="CaseACocher4"/>
            <w:enabled/>
            <w:calcOnExit w:val="0"/>
            <w:checkBox>
              <w:sizeAuto/>
              <w:default w:val="0"/>
            </w:checkBox>
          </w:ffData>
        </w:fldChar>
      </w:r>
      <w:r>
        <w:rPr>
          <w:sz w:val="18"/>
          <w:szCs w:val="18"/>
        </w:rPr>
        <w:instrText xml:space="preserve"> FORMCHECKBOX </w:instrText>
      </w:r>
      <w:r w:rsidR="00327A73">
        <w:fldChar w:fldCharType="separate"/>
      </w:r>
      <w:r w:rsidR="00533D41">
        <w:fldChar w:fldCharType="end"/>
      </w:r>
      <w:r w:rsidRPr="00C50AEB">
        <w:rPr>
          <w:rFonts w:ascii="Arial Narrow" w:hAnsi="Arial Narrow"/>
          <w:sz w:val="22"/>
          <w:szCs w:val="22"/>
        </w:rPr>
        <w:t xml:space="preserve"> </w:t>
      </w:r>
      <w:r>
        <w:rPr>
          <w:rFonts w:ascii="Arial Narrow" w:hAnsi="Arial Narrow"/>
          <w:sz w:val="22"/>
          <w:szCs w:val="22"/>
        </w:rPr>
        <w:t xml:space="preserve">- </w:t>
      </w:r>
      <w:r w:rsidRPr="00C50AEB">
        <w:rPr>
          <w:rFonts w:ascii="Arial Narrow" w:hAnsi="Arial Narrow"/>
          <w:sz w:val="22"/>
          <w:szCs w:val="22"/>
        </w:rPr>
        <w:t>Promotion</w:t>
      </w:r>
      <w:r>
        <w:rPr>
          <w:rFonts w:ascii="Arial Narrow" w:hAnsi="Arial Narrow"/>
          <w:sz w:val="22"/>
          <w:szCs w:val="22"/>
        </w:rPr>
        <w:t xml:space="preserve"> </w:t>
      </w:r>
      <w:r w:rsidR="00533D41">
        <w:fldChar w:fldCharType="begin">
          <w:ffData>
            <w:name w:val="CaseACocher4"/>
            <w:enabled/>
            <w:calcOnExit w:val="0"/>
            <w:checkBox>
              <w:sizeAuto/>
              <w:default w:val="0"/>
            </w:checkBox>
          </w:ffData>
        </w:fldChar>
      </w:r>
      <w:r>
        <w:rPr>
          <w:sz w:val="18"/>
          <w:szCs w:val="18"/>
        </w:rPr>
        <w:instrText xml:space="preserve"> FORMCHECKBOX </w:instrText>
      </w:r>
      <w:r w:rsidR="00327A73">
        <w:fldChar w:fldCharType="separate"/>
      </w:r>
      <w:r w:rsidR="00533D41">
        <w:fldChar w:fldCharType="end"/>
      </w:r>
      <w:r w:rsidRPr="00C50AEB">
        <w:rPr>
          <w:rFonts w:ascii="Arial Narrow" w:hAnsi="Arial Narrow"/>
          <w:sz w:val="22"/>
          <w:szCs w:val="22"/>
        </w:rPr>
        <w:t xml:space="preserve"> </w:t>
      </w:r>
      <w:r>
        <w:rPr>
          <w:rFonts w:ascii="Arial Narrow" w:hAnsi="Arial Narrow"/>
          <w:sz w:val="22"/>
          <w:szCs w:val="22"/>
        </w:rPr>
        <w:t xml:space="preserve">- </w:t>
      </w:r>
      <w:proofErr w:type="gramStart"/>
      <w:r w:rsidRPr="00C50AEB">
        <w:rPr>
          <w:rFonts w:ascii="Arial Narrow" w:hAnsi="Arial Narrow"/>
          <w:sz w:val="22"/>
          <w:szCs w:val="22"/>
        </w:rPr>
        <w:t xml:space="preserve">Autre </w:t>
      </w:r>
      <w:r w:rsidR="00533D41">
        <w:fldChar w:fldCharType="begin">
          <w:ffData>
            <w:name w:val="CaseACocher4"/>
            <w:enabled/>
            <w:calcOnExit w:val="0"/>
            <w:checkBox>
              <w:sizeAuto/>
              <w:default w:val="0"/>
            </w:checkBox>
          </w:ffData>
        </w:fldChar>
      </w:r>
      <w:proofErr w:type="gramEnd"/>
      <w:r>
        <w:rPr>
          <w:sz w:val="18"/>
          <w:szCs w:val="18"/>
        </w:rPr>
        <w:instrText xml:space="preserve"> FORMCHECKBOX </w:instrText>
      </w:r>
      <w:r w:rsidR="00327A73">
        <w:fldChar w:fldCharType="separate"/>
      </w:r>
      <w:r w:rsidR="00533D41">
        <w:fldChar w:fldCharType="end"/>
      </w:r>
      <w:r w:rsidRPr="00C50AEB">
        <w:rPr>
          <w:rFonts w:ascii="Arial Narrow" w:hAnsi="Arial Narrow"/>
          <w:sz w:val="22"/>
          <w:szCs w:val="22"/>
        </w:rPr>
        <w:t xml:space="preserve"> </w:t>
      </w:r>
      <w:r>
        <w:rPr>
          <w:rFonts w:ascii="Arial Narrow" w:hAnsi="Arial Narrow"/>
          <w:sz w:val="22"/>
          <w:szCs w:val="22"/>
        </w:rPr>
        <w:t>..……………………………</w:t>
      </w:r>
      <w:r w:rsidRPr="00C50AEB">
        <w:rPr>
          <w:rFonts w:ascii="Arial Narrow" w:hAnsi="Arial Narrow"/>
          <w:sz w:val="22"/>
          <w:szCs w:val="22"/>
        </w:rPr>
        <w:t xml:space="preserve"> </w:t>
      </w:r>
      <w:r w:rsidRPr="008A311D">
        <w:rPr>
          <w:rFonts w:ascii="Arial Narrow" w:hAnsi="Arial Narrow"/>
          <w:b/>
          <w:sz w:val="22"/>
          <w:szCs w:val="22"/>
        </w:rPr>
        <w:t>D</w:t>
      </w:r>
      <w:r w:rsidRPr="00C50AEB">
        <w:rPr>
          <w:rFonts w:ascii="Arial Narrow" w:hAnsi="Arial Narrow"/>
          <w:b/>
          <w:sz w:val="22"/>
          <w:szCs w:val="22"/>
        </w:rPr>
        <w:t>epuis le </w:t>
      </w:r>
      <w:proofErr w:type="gramStart"/>
      <w:r w:rsidRPr="00C50AEB">
        <w:rPr>
          <w:rFonts w:ascii="Arial Narrow" w:hAnsi="Arial Narrow"/>
          <w:b/>
          <w:sz w:val="22"/>
          <w:szCs w:val="22"/>
        </w:rPr>
        <w:t>:</w:t>
      </w:r>
      <w:r>
        <w:rPr>
          <w:rFonts w:ascii="Arial Narrow" w:hAnsi="Arial Narrow"/>
          <w:b/>
          <w:sz w:val="22"/>
          <w:szCs w:val="22"/>
        </w:rPr>
        <w:t xml:space="preserve"> </w:t>
      </w:r>
      <w:r w:rsidRPr="00C50AEB">
        <w:rPr>
          <w:rFonts w:ascii="Arial Narrow" w:hAnsi="Arial Narrow"/>
          <w:sz w:val="22"/>
          <w:szCs w:val="22"/>
        </w:rPr>
        <w:t>..</w:t>
      </w:r>
      <w:proofErr w:type="gramEnd"/>
      <w:r w:rsidRPr="00C50AEB">
        <w:rPr>
          <w:rFonts w:ascii="Arial Narrow" w:hAnsi="Arial Narrow"/>
          <w:sz w:val="22"/>
          <w:szCs w:val="22"/>
        </w:rPr>
        <w:t>…</w:t>
      </w:r>
      <w:r>
        <w:rPr>
          <w:rFonts w:ascii="Arial Narrow" w:hAnsi="Arial Narrow"/>
          <w:sz w:val="22"/>
          <w:szCs w:val="22"/>
        </w:rPr>
        <w:t>..</w:t>
      </w:r>
      <w:r w:rsidRPr="00C50AEB">
        <w:rPr>
          <w:rFonts w:ascii="Arial Narrow" w:hAnsi="Arial Narrow"/>
          <w:sz w:val="22"/>
          <w:szCs w:val="22"/>
        </w:rPr>
        <w:t>..</w:t>
      </w:r>
      <w:r>
        <w:rPr>
          <w:rFonts w:ascii="Arial Narrow" w:hAnsi="Arial Narrow"/>
          <w:sz w:val="22"/>
          <w:szCs w:val="22"/>
        </w:rPr>
        <w:t>.</w:t>
      </w:r>
      <w:r w:rsidRPr="00C50AEB">
        <w:rPr>
          <w:rFonts w:ascii="Arial Narrow" w:hAnsi="Arial Narrow"/>
          <w:sz w:val="22"/>
          <w:szCs w:val="22"/>
        </w:rPr>
        <w:t>.</w:t>
      </w:r>
      <w:r>
        <w:rPr>
          <w:rFonts w:ascii="Arial Narrow" w:hAnsi="Arial Narrow"/>
          <w:sz w:val="22"/>
          <w:szCs w:val="22"/>
        </w:rPr>
        <w:t>..................................</w:t>
      </w:r>
    </w:p>
    <w:p w:rsidR="0076078A" w:rsidRPr="000B18FC" w:rsidRDefault="0076078A" w:rsidP="0076078A">
      <w:pPr>
        <w:pBdr>
          <w:top w:val="single" w:sz="4" w:space="1" w:color="auto"/>
          <w:left w:val="single" w:sz="4" w:space="4" w:color="auto"/>
          <w:bottom w:val="single" w:sz="4" w:space="1" w:color="auto"/>
          <w:right w:val="single" w:sz="4" w:space="4" w:color="auto"/>
        </w:pBdr>
        <w:rPr>
          <w:rFonts w:ascii="Arial Narrow" w:hAnsi="Arial Narrow"/>
          <w:b/>
          <w:sz w:val="12"/>
          <w:szCs w:val="22"/>
        </w:rPr>
      </w:pPr>
    </w:p>
    <w:p w:rsidR="0076078A" w:rsidRPr="00C50AEB" w:rsidRDefault="0076078A" w:rsidP="0076078A">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C50AEB">
        <w:rPr>
          <w:rFonts w:ascii="Arial Narrow" w:hAnsi="Arial Narrow"/>
          <w:b/>
          <w:sz w:val="22"/>
          <w:szCs w:val="22"/>
        </w:rPr>
        <w:t>GRADE</w:t>
      </w:r>
      <w:r w:rsidRPr="00C50AEB">
        <w:rPr>
          <w:rFonts w:ascii="Arial Narrow" w:hAnsi="Arial Narrow"/>
          <w:sz w:val="22"/>
          <w:szCs w:val="22"/>
        </w:rPr>
        <w:t xml:space="preserve"> :</w:t>
      </w:r>
      <w:proofErr w:type="gramStart"/>
      <w:r w:rsidRPr="00C50AEB">
        <w:rPr>
          <w:rFonts w:ascii="Arial Narrow" w:hAnsi="Arial Narrow"/>
          <w:sz w:val="22"/>
          <w:szCs w:val="22"/>
        </w:rPr>
        <w:t>………..………………………</w:t>
      </w:r>
      <w:r>
        <w:rPr>
          <w:rFonts w:ascii="Arial Narrow" w:hAnsi="Arial Narrow"/>
          <w:sz w:val="22"/>
          <w:szCs w:val="22"/>
        </w:rPr>
        <w:t>………….</w:t>
      </w:r>
      <w:r w:rsidRPr="00C50AEB">
        <w:rPr>
          <w:rFonts w:ascii="Arial Narrow" w:hAnsi="Arial Narrow"/>
          <w:sz w:val="22"/>
          <w:szCs w:val="22"/>
        </w:rPr>
        <w:t>………</w:t>
      </w:r>
      <w:proofErr w:type="gramEnd"/>
      <w:r w:rsidRPr="00C50AEB">
        <w:rPr>
          <w:rFonts w:ascii="Arial Narrow" w:hAnsi="Arial Narrow"/>
          <w:b/>
          <w:sz w:val="22"/>
          <w:szCs w:val="22"/>
        </w:rPr>
        <w:t>Echelon</w:t>
      </w:r>
      <w:r w:rsidRPr="00C50AEB">
        <w:rPr>
          <w:rFonts w:ascii="Arial Narrow" w:hAnsi="Arial Narrow"/>
          <w:sz w:val="22"/>
          <w:szCs w:val="22"/>
        </w:rPr>
        <w:t xml:space="preserve"> : ……….……… </w:t>
      </w:r>
      <w:r w:rsidRPr="00C50AEB">
        <w:rPr>
          <w:rFonts w:ascii="Arial Narrow" w:hAnsi="Arial Narrow"/>
          <w:b/>
          <w:sz w:val="22"/>
          <w:szCs w:val="22"/>
        </w:rPr>
        <w:t>Depuis le</w:t>
      </w:r>
      <w:r w:rsidRPr="00C50AEB">
        <w:rPr>
          <w:rFonts w:ascii="Arial Narrow" w:hAnsi="Arial Narrow"/>
          <w:sz w:val="22"/>
          <w:szCs w:val="22"/>
        </w:rPr>
        <w:t xml:space="preserve"> : ..............……..……</w:t>
      </w:r>
      <w:r>
        <w:rPr>
          <w:rFonts w:ascii="Arial Narrow" w:hAnsi="Arial Narrow"/>
          <w:sz w:val="22"/>
          <w:szCs w:val="22"/>
        </w:rPr>
        <w:t>.</w:t>
      </w:r>
      <w:r w:rsidRPr="00C50AEB">
        <w:rPr>
          <w:rFonts w:ascii="Arial Narrow" w:hAnsi="Arial Narrow"/>
          <w:sz w:val="22"/>
          <w:szCs w:val="22"/>
        </w:rPr>
        <w:t>..</w:t>
      </w:r>
    </w:p>
    <w:p w:rsidR="0076078A" w:rsidRPr="000B18FC" w:rsidRDefault="0076078A" w:rsidP="0076078A">
      <w:pPr>
        <w:pBdr>
          <w:top w:val="single" w:sz="4" w:space="1" w:color="auto"/>
          <w:left w:val="single" w:sz="4" w:space="4" w:color="auto"/>
          <w:bottom w:val="single" w:sz="4" w:space="1" w:color="auto"/>
          <w:right w:val="single" w:sz="4" w:space="4" w:color="auto"/>
        </w:pBdr>
        <w:rPr>
          <w:rFonts w:ascii="Arial Narrow" w:hAnsi="Arial Narrow"/>
          <w:b/>
          <w:sz w:val="12"/>
          <w:szCs w:val="22"/>
        </w:rPr>
      </w:pPr>
    </w:p>
    <w:p w:rsidR="0076078A" w:rsidRPr="00C50AEB" w:rsidRDefault="0076078A" w:rsidP="0076078A">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C50AEB">
        <w:rPr>
          <w:rFonts w:ascii="Arial Narrow" w:hAnsi="Arial Narrow"/>
          <w:b/>
          <w:sz w:val="22"/>
          <w:szCs w:val="22"/>
        </w:rPr>
        <w:t>POSITION ADMINISTRATIVE</w:t>
      </w:r>
      <w:r w:rsidRPr="00C50AEB">
        <w:rPr>
          <w:rFonts w:ascii="Arial Narrow" w:hAnsi="Arial Narrow"/>
          <w:sz w:val="22"/>
          <w:szCs w:val="22"/>
        </w:rPr>
        <w:t xml:space="preserve"> : Activité </w:t>
      </w:r>
      <w:r w:rsidR="00533D41">
        <w:fldChar w:fldCharType="begin">
          <w:ffData>
            <w:name w:val="CaseACocher2"/>
            <w:enabled/>
            <w:calcOnExit w:val="0"/>
            <w:checkBox>
              <w:sizeAuto/>
              <w:default w:val="0"/>
            </w:checkBox>
          </w:ffData>
        </w:fldChar>
      </w:r>
      <w:r>
        <w:rPr>
          <w:sz w:val="18"/>
          <w:szCs w:val="18"/>
        </w:rPr>
        <w:instrText xml:space="preserve"> FORMCHECKBOX </w:instrText>
      </w:r>
      <w:r w:rsidR="00327A73">
        <w:fldChar w:fldCharType="separate"/>
      </w:r>
      <w:r w:rsidR="00533D41">
        <w:fldChar w:fldCharType="end"/>
      </w:r>
      <w:r>
        <w:rPr>
          <w:sz w:val="18"/>
          <w:szCs w:val="18"/>
        </w:rPr>
        <w:t xml:space="preserve"> -</w:t>
      </w:r>
      <w:r w:rsidRPr="00C50AEB">
        <w:rPr>
          <w:rFonts w:ascii="Arial Narrow" w:hAnsi="Arial Narrow"/>
          <w:sz w:val="22"/>
          <w:szCs w:val="22"/>
        </w:rPr>
        <w:t xml:space="preserve"> Disponibilité</w:t>
      </w:r>
      <w:r>
        <w:rPr>
          <w:rFonts w:ascii="Arial Narrow" w:hAnsi="Arial Narrow"/>
          <w:sz w:val="22"/>
          <w:szCs w:val="22"/>
        </w:rPr>
        <w:t xml:space="preserve"> </w:t>
      </w:r>
      <w:r w:rsidR="00533D41">
        <w:fldChar w:fldCharType="begin">
          <w:ffData>
            <w:name w:val="CaseACocher3"/>
            <w:enabled/>
            <w:calcOnExit w:val="0"/>
            <w:checkBox>
              <w:sizeAuto/>
              <w:default w:val="0"/>
            </w:checkBox>
          </w:ffData>
        </w:fldChar>
      </w:r>
      <w:r>
        <w:rPr>
          <w:sz w:val="18"/>
          <w:szCs w:val="18"/>
        </w:rPr>
        <w:instrText xml:space="preserve"> FORMCHECKBOX </w:instrText>
      </w:r>
      <w:r w:rsidR="00327A73">
        <w:fldChar w:fldCharType="separate"/>
      </w:r>
      <w:r w:rsidR="00533D41">
        <w:fldChar w:fldCharType="end"/>
      </w:r>
      <w:r>
        <w:rPr>
          <w:sz w:val="18"/>
          <w:szCs w:val="18"/>
        </w:rPr>
        <w:t xml:space="preserve"> -</w:t>
      </w:r>
      <w:r w:rsidRPr="00C50AEB">
        <w:rPr>
          <w:rFonts w:ascii="Arial Narrow" w:hAnsi="Arial Narrow"/>
          <w:sz w:val="22"/>
          <w:szCs w:val="22"/>
        </w:rPr>
        <w:t xml:space="preserve"> Détachement </w:t>
      </w:r>
      <w:r w:rsidR="00533D41">
        <w:fldChar w:fldCharType="begin">
          <w:ffData>
            <w:name w:val="CaseACocher3"/>
            <w:enabled/>
            <w:calcOnExit w:val="0"/>
            <w:checkBox>
              <w:sizeAuto/>
              <w:default w:val="0"/>
            </w:checkBox>
          </w:ffData>
        </w:fldChar>
      </w:r>
      <w:r>
        <w:rPr>
          <w:sz w:val="18"/>
          <w:szCs w:val="18"/>
        </w:rPr>
        <w:instrText xml:space="preserve"> FORMCHECKBOX </w:instrText>
      </w:r>
      <w:r w:rsidR="00327A73">
        <w:fldChar w:fldCharType="separate"/>
      </w:r>
      <w:r w:rsidR="00533D41">
        <w:fldChar w:fldCharType="end"/>
      </w:r>
      <w:r>
        <w:rPr>
          <w:sz w:val="18"/>
          <w:szCs w:val="18"/>
        </w:rPr>
        <w:t xml:space="preserve"> -</w:t>
      </w:r>
      <w:r w:rsidRPr="00C50AEB">
        <w:rPr>
          <w:rFonts w:ascii="Arial Narrow" w:hAnsi="Arial Narrow"/>
          <w:sz w:val="22"/>
          <w:szCs w:val="22"/>
        </w:rPr>
        <w:t xml:space="preserve"> Mis à disposition </w:t>
      </w:r>
      <w:r w:rsidR="00533D41">
        <w:fldChar w:fldCharType="begin">
          <w:ffData>
            <w:name w:val="CaseACocher3"/>
            <w:enabled/>
            <w:calcOnExit w:val="0"/>
            <w:checkBox>
              <w:sizeAuto/>
              <w:default w:val="0"/>
            </w:checkBox>
          </w:ffData>
        </w:fldChar>
      </w:r>
      <w:r>
        <w:rPr>
          <w:sz w:val="18"/>
          <w:szCs w:val="18"/>
        </w:rPr>
        <w:instrText xml:space="preserve"> FORMCHECKBOX </w:instrText>
      </w:r>
      <w:r w:rsidR="00327A73">
        <w:fldChar w:fldCharType="separate"/>
      </w:r>
      <w:r w:rsidR="00533D41">
        <w:fldChar w:fldCharType="end"/>
      </w:r>
      <w:r>
        <w:rPr>
          <w:sz w:val="18"/>
          <w:szCs w:val="18"/>
        </w:rPr>
        <w:t xml:space="preserve"> -</w:t>
      </w:r>
      <w:r w:rsidRPr="00C50AEB">
        <w:rPr>
          <w:rFonts w:ascii="Arial Narrow" w:hAnsi="Arial Narrow"/>
          <w:sz w:val="22"/>
          <w:szCs w:val="22"/>
        </w:rPr>
        <w:t xml:space="preserve"> DTAS</w:t>
      </w:r>
      <w:r>
        <w:rPr>
          <w:rFonts w:ascii="Arial Narrow" w:hAnsi="Arial Narrow"/>
          <w:sz w:val="22"/>
          <w:szCs w:val="22"/>
        </w:rPr>
        <w:t xml:space="preserve"> </w:t>
      </w:r>
      <w:r w:rsidR="00533D41">
        <w:fldChar w:fldCharType="begin">
          <w:ffData>
            <w:name w:val="CaseACocher3"/>
            <w:enabled/>
            <w:calcOnExit w:val="0"/>
            <w:checkBox>
              <w:sizeAuto/>
              <w:default w:val="0"/>
            </w:checkBox>
          </w:ffData>
        </w:fldChar>
      </w:r>
      <w:r>
        <w:rPr>
          <w:sz w:val="18"/>
          <w:szCs w:val="18"/>
        </w:rPr>
        <w:instrText xml:space="preserve"> FORMCHECKBOX </w:instrText>
      </w:r>
      <w:r w:rsidR="00327A73">
        <w:fldChar w:fldCharType="separate"/>
      </w:r>
      <w:r w:rsidR="00533D41">
        <w:fldChar w:fldCharType="end"/>
      </w:r>
      <w:r>
        <w:rPr>
          <w:sz w:val="18"/>
          <w:szCs w:val="18"/>
        </w:rPr>
        <w:t xml:space="preserve"> -</w:t>
      </w:r>
    </w:p>
    <w:p w:rsidR="0076078A" w:rsidRDefault="0076078A" w:rsidP="0076078A">
      <w:pPr>
        <w:pBdr>
          <w:top w:val="single" w:sz="4" w:space="1" w:color="auto"/>
          <w:left w:val="single" w:sz="4" w:space="4" w:color="auto"/>
          <w:bottom w:val="single" w:sz="4" w:space="1" w:color="auto"/>
          <w:right w:val="single" w:sz="4" w:space="4" w:color="auto"/>
        </w:pBdr>
        <w:jc w:val="both"/>
        <w:rPr>
          <w:sz w:val="18"/>
          <w:szCs w:val="18"/>
        </w:rPr>
      </w:pPr>
      <w:r w:rsidRPr="00C50AEB">
        <w:rPr>
          <w:rFonts w:ascii="Arial Narrow" w:hAnsi="Arial Narrow"/>
          <w:sz w:val="22"/>
          <w:szCs w:val="22"/>
        </w:rPr>
        <w:t xml:space="preserve">Congé parental </w:t>
      </w:r>
      <w:r w:rsidR="00533D41">
        <w:fldChar w:fldCharType="begin">
          <w:ffData>
            <w:name w:val="CaseACocher3"/>
            <w:enabled/>
            <w:calcOnExit w:val="0"/>
            <w:checkBox>
              <w:sizeAuto/>
              <w:default w:val="0"/>
            </w:checkBox>
          </w:ffData>
        </w:fldChar>
      </w:r>
      <w:r>
        <w:rPr>
          <w:sz w:val="18"/>
          <w:szCs w:val="18"/>
        </w:rPr>
        <w:instrText xml:space="preserve"> FORMCHECKBOX </w:instrText>
      </w:r>
      <w:r w:rsidR="00327A73">
        <w:fldChar w:fldCharType="separate"/>
      </w:r>
      <w:r w:rsidR="00533D41">
        <w:fldChar w:fldCharType="end"/>
      </w:r>
      <w:r>
        <w:rPr>
          <w:sz w:val="18"/>
          <w:szCs w:val="18"/>
        </w:rPr>
        <w:t xml:space="preserve"> -</w:t>
      </w:r>
      <w:r w:rsidRPr="00C50AEB">
        <w:rPr>
          <w:rFonts w:ascii="Arial Narrow" w:hAnsi="Arial Narrow"/>
          <w:sz w:val="22"/>
          <w:szCs w:val="22"/>
        </w:rPr>
        <w:t xml:space="preserve"> Congé formation </w:t>
      </w:r>
      <w:r w:rsidR="00533D41">
        <w:fldChar w:fldCharType="begin">
          <w:ffData>
            <w:name w:val="CaseACocher3"/>
            <w:enabled/>
            <w:calcOnExit w:val="0"/>
            <w:checkBox>
              <w:sizeAuto/>
              <w:default w:val="0"/>
            </w:checkBox>
          </w:ffData>
        </w:fldChar>
      </w:r>
      <w:r>
        <w:rPr>
          <w:sz w:val="18"/>
          <w:szCs w:val="18"/>
        </w:rPr>
        <w:instrText xml:space="preserve"> FORMCHECKBOX </w:instrText>
      </w:r>
      <w:r w:rsidR="00327A73">
        <w:fldChar w:fldCharType="separate"/>
      </w:r>
      <w:r w:rsidR="00533D41">
        <w:fldChar w:fldCharType="end"/>
      </w:r>
      <w:r>
        <w:rPr>
          <w:sz w:val="18"/>
          <w:szCs w:val="18"/>
        </w:rPr>
        <w:t xml:space="preserve"> - </w:t>
      </w:r>
      <w:r w:rsidRPr="00C50AEB">
        <w:rPr>
          <w:rFonts w:ascii="Arial Narrow" w:hAnsi="Arial Narrow"/>
          <w:sz w:val="22"/>
          <w:szCs w:val="22"/>
        </w:rPr>
        <w:t xml:space="preserve">CLM/CLD </w:t>
      </w:r>
      <w:r w:rsidR="00533D41">
        <w:fldChar w:fldCharType="begin">
          <w:ffData>
            <w:name w:val="CaseACocher3"/>
            <w:enabled/>
            <w:calcOnExit w:val="0"/>
            <w:checkBox>
              <w:sizeAuto/>
              <w:default w:val="0"/>
            </w:checkBox>
          </w:ffData>
        </w:fldChar>
      </w:r>
      <w:r>
        <w:rPr>
          <w:sz w:val="18"/>
          <w:szCs w:val="18"/>
        </w:rPr>
        <w:instrText xml:space="preserve"> FORMCHECKBOX </w:instrText>
      </w:r>
      <w:r w:rsidR="00327A73">
        <w:fldChar w:fldCharType="separate"/>
      </w:r>
      <w:r w:rsidR="00533D41">
        <w:fldChar w:fldCharType="end"/>
      </w:r>
      <w:r>
        <w:rPr>
          <w:sz w:val="18"/>
          <w:szCs w:val="18"/>
        </w:rPr>
        <w:t xml:space="preserve"> </w:t>
      </w:r>
    </w:p>
    <w:p w:rsidR="0076078A" w:rsidRPr="000B18FC" w:rsidRDefault="0076078A" w:rsidP="0076078A">
      <w:pPr>
        <w:pBdr>
          <w:top w:val="single" w:sz="4" w:space="1" w:color="auto"/>
          <w:left w:val="single" w:sz="4" w:space="4" w:color="auto"/>
          <w:bottom w:val="single" w:sz="4" w:space="1" w:color="auto"/>
          <w:right w:val="single" w:sz="4" w:space="4" w:color="auto"/>
        </w:pBdr>
        <w:rPr>
          <w:rFonts w:ascii="Arial Narrow" w:hAnsi="Arial Narrow"/>
          <w:b/>
          <w:sz w:val="12"/>
          <w:szCs w:val="22"/>
        </w:rPr>
      </w:pPr>
    </w:p>
    <w:p w:rsidR="0076078A" w:rsidRDefault="0076078A" w:rsidP="0076078A">
      <w:pPr>
        <w:pBdr>
          <w:top w:val="single" w:sz="4" w:space="1" w:color="auto"/>
          <w:left w:val="single" w:sz="4" w:space="4" w:color="auto"/>
          <w:bottom w:val="single" w:sz="4" w:space="1" w:color="auto"/>
          <w:right w:val="single" w:sz="4" w:space="4" w:color="auto"/>
        </w:pBdr>
        <w:outlineLvl w:val="0"/>
        <w:rPr>
          <w:rFonts w:ascii="Arial Narrow" w:hAnsi="Arial Narrow"/>
          <w:sz w:val="22"/>
          <w:szCs w:val="22"/>
        </w:rPr>
      </w:pPr>
      <w:r w:rsidRPr="00C50AEB">
        <w:rPr>
          <w:rFonts w:ascii="Arial Narrow" w:hAnsi="Arial Narrow"/>
          <w:b/>
          <w:sz w:val="22"/>
          <w:szCs w:val="22"/>
        </w:rPr>
        <w:t>AFFECTATION ACTUELLE</w:t>
      </w:r>
      <w:r w:rsidRPr="00C50AEB">
        <w:rPr>
          <w:rFonts w:ascii="Arial Narrow" w:hAnsi="Arial Narrow"/>
          <w:sz w:val="22"/>
          <w:szCs w:val="22"/>
        </w:rPr>
        <w:t xml:space="preserve"> : ………………………………………</w:t>
      </w:r>
      <w:r>
        <w:rPr>
          <w:rFonts w:ascii="Arial Narrow" w:hAnsi="Arial Narrow"/>
          <w:sz w:val="22"/>
          <w:szCs w:val="22"/>
        </w:rPr>
        <w:t>……………</w:t>
      </w:r>
      <w:r w:rsidRPr="00C50AEB">
        <w:rPr>
          <w:rFonts w:ascii="Arial Narrow" w:hAnsi="Arial Narrow"/>
          <w:sz w:val="22"/>
          <w:szCs w:val="22"/>
        </w:rPr>
        <w:t>...………………………………………….…</w:t>
      </w:r>
      <w:r>
        <w:rPr>
          <w:rFonts w:ascii="Arial Narrow" w:hAnsi="Arial Narrow"/>
          <w:sz w:val="22"/>
          <w:szCs w:val="22"/>
        </w:rPr>
        <w:t>………………………………</w:t>
      </w:r>
    </w:p>
    <w:p w:rsidR="0076078A" w:rsidRPr="00C50AEB" w:rsidRDefault="0076078A" w:rsidP="0076078A">
      <w:pPr>
        <w:pBdr>
          <w:top w:val="single" w:sz="4" w:space="1" w:color="auto"/>
          <w:left w:val="single" w:sz="4" w:space="4" w:color="auto"/>
          <w:bottom w:val="single" w:sz="4" w:space="1" w:color="auto"/>
          <w:right w:val="single" w:sz="4" w:space="4" w:color="auto"/>
        </w:pBdr>
        <w:outlineLvl w:val="0"/>
        <w:rPr>
          <w:rFonts w:ascii="Arial Narrow" w:hAnsi="Arial Narrow"/>
          <w:sz w:val="22"/>
          <w:szCs w:val="22"/>
        </w:rPr>
      </w:pPr>
      <w:r>
        <w:rPr>
          <w:rFonts w:ascii="Arial Narrow" w:hAnsi="Arial Narrow"/>
          <w:b/>
          <w:sz w:val="22"/>
          <w:szCs w:val="22"/>
        </w:rPr>
        <w:t>Adresse de l’affectation</w:t>
      </w:r>
      <w:r w:rsidRPr="00B60EDD">
        <w:rPr>
          <w:rFonts w:ascii="Arial Narrow" w:hAnsi="Arial Narrow"/>
          <w:b/>
          <w:sz w:val="22"/>
          <w:szCs w:val="22"/>
        </w:rPr>
        <w:t xml:space="preserve"> actuelle </w:t>
      </w:r>
      <w:r>
        <w:rPr>
          <w:rFonts w:ascii="Arial Narrow" w:hAnsi="Arial Narrow"/>
          <w:b/>
          <w:sz w:val="22"/>
          <w:szCs w:val="22"/>
        </w:rPr>
        <w:t>(d</w:t>
      </w:r>
      <w:r w:rsidRPr="00B60EDD">
        <w:rPr>
          <w:rFonts w:ascii="Arial Narrow" w:hAnsi="Arial Narrow"/>
          <w:b/>
          <w:sz w:val="22"/>
          <w:szCs w:val="22"/>
        </w:rPr>
        <w:t>épartement) :</w:t>
      </w:r>
      <w:r>
        <w:rPr>
          <w:rFonts w:ascii="Arial Narrow" w:hAnsi="Arial Narrow"/>
          <w:sz w:val="22"/>
          <w:szCs w:val="22"/>
        </w:rPr>
        <w:t>…………………………………………………………………………………………………………………</w:t>
      </w:r>
    </w:p>
    <w:p w:rsidR="0076078A" w:rsidRPr="00011618" w:rsidRDefault="0076078A" w:rsidP="0076078A">
      <w:pPr>
        <w:pBdr>
          <w:top w:val="single" w:sz="4" w:space="1" w:color="auto"/>
          <w:left w:val="single" w:sz="4" w:space="4" w:color="auto"/>
          <w:bottom w:val="single" w:sz="4" w:space="1" w:color="auto"/>
          <w:right w:val="single" w:sz="4" w:space="4" w:color="auto"/>
        </w:pBdr>
        <w:outlineLvl w:val="0"/>
        <w:rPr>
          <w:rFonts w:ascii="Arial Narrow" w:hAnsi="Arial Narrow"/>
          <w:sz w:val="22"/>
          <w:szCs w:val="22"/>
        </w:rPr>
      </w:pPr>
      <w:r w:rsidRPr="00011618">
        <w:rPr>
          <w:rFonts w:ascii="Arial Narrow" w:hAnsi="Arial Narrow"/>
          <w:b/>
          <w:sz w:val="22"/>
          <w:szCs w:val="22"/>
        </w:rPr>
        <w:t>Depuis le</w:t>
      </w:r>
      <w:r>
        <w:rPr>
          <w:rFonts w:ascii="Arial Narrow" w:hAnsi="Arial Narrow"/>
          <w:sz w:val="22"/>
          <w:szCs w:val="22"/>
        </w:rPr>
        <w:t xml:space="preserve"> : </w:t>
      </w:r>
      <w:r w:rsidRPr="00011618">
        <w:rPr>
          <w:rFonts w:ascii="Arial Narrow" w:hAnsi="Arial Narrow"/>
          <w:sz w:val="22"/>
          <w:szCs w:val="22"/>
        </w:rPr>
        <w:t>…………………………………………………………………………………………………………….……</w:t>
      </w:r>
      <w:r>
        <w:rPr>
          <w:rFonts w:ascii="Arial Narrow" w:hAnsi="Arial Narrow"/>
          <w:sz w:val="22"/>
          <w:szCs w:val="22"/>
        </w:rPr>
        <w:t>…..</w:t>
      </w:r>
    </w:p>
    <w:p w:rsidR="0076078A" w:rsidRDefault="0076078A" w:rsidP="0076078A">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011618">
        <w:rPr>
          <w:rFonts w:ascii="Arial Narrow" w:hAnsi="Arial Narrow"/>
          <w:b/>
          <w:sz w:val="22"/>
          <w:szCs w:val="22"/>
        </w:rPr>
        <w:t>Fonctions exercées :</w:t>
      </w:r>
      <w:r w:rsidRPr="00011618">
        <w:rPr>
          <w:rFonts w:ascii="Arial Narrow" w:hAnsi="Arial Narrow"/>
          <w:sz w:val="22"/>
          <w:szCs w:val="22"/>
        </w:rPr>
        <w:t>………………………………………………………………</w:t>
      </w:r>
      <w:r w:rsidRPr="00011618">
        <w:rPr>
          <w:rFonts w:ascii="Arial Narrow" w:hAnsi="Arial Narrow"/>
          <w:b/>
          <w:sz w:val="22"/>
          <w:szCs w:val="22"/>
        </w:rPr>
        <w:t>Depuis le :</w:t>
      </w:r>
      <w:r>
        <w:rPr>
          <w:rFonts w:ascii="Arial Narrow" w:hAnsi="Arial Narrow"/>
          <w:sz w:val="22"/>
          <w:szCs w:val="22"/>
        </w:rPr>
        <w:t>……………………………</w:t>
      </w:r>
    </w:p>
    <w:p w:rsidR="0076078A" w:rsidRPr="00BD5D8A" w:rsidRDefault="0076078A" w:rsidP="0076078A">
      <w:pPr>
        <w:pBdr>
          <w:top w:val="single" w:sz="4" w:space="1" w:color="auto"/>
          <w:left w:val="single" w:sz="4" w:space="4" w:color="auto"/>
          <w:bottom w:val="single" w:sz="4" w:space="1" w:color="auto"/>
          <w:right w:val="single" w:sz="4" w:space="4" w:color="auto"/>
        </w:pBdr>
        <w:rPr>
          <w:rFonts w:ascii="Arial Narrow" w:hAnsi="Arial Narrow"/>
          <w:b/>
          <w:sz w:val="22"/>
          <w:szCs w:val="22"/>
        </w:rPr>
      </w:pPr>
      <w:r w:rsidRPr="00BD5D8A">
        <w:rPr>
          <w:rFonts w:ascii="Arial Narrow" w:hAnsi="Arial Narrow"/>
          <w:b/>
          <w:sz w:val="22"/>
          <w:szCs w:val="22"/>
        </w:rPr>
        <w:t>Administration</w:t>
      </w:r>
      <w:r>
        <w:rPr>
          <w:rFonts w:ascii="Arial Narrow" w:hAnsi="Arial Narrow"/>
          <w:b/>
          <w:sz w:val="22"/>
          <w:szCs w:val="22"/>
        </w:rPr>
        <w:t> actuelle :</w:t>
      </w:r>
      <w:r w:rsidRPr="00BD5D8A">
        <w:rPr>
          <w:rFonts w:ascii="Arial Narrow" w:hAnsi="Arial Narrow"/>
          <w:sz w:val="22"/>
          <w:szCs w:val="22"/>
        </w:rPr>
        <w:t>……………………………………………………………………………………………</w:t>
      </w:r>
      <w:r>
        <w:rPr>
          <w:rFonts w:ascii="Arial Narrow" w:hAnsi="Arial Narrow"/>
          <w:sz w:val="22"/>
          <w:szCs w:val="22"/>
        </w:rPr>
        <w:t>…</w:t>
      </w:r>
      <w:r w:rsidRPr="006A14DE">
        <w:rPr>
          <w:rFonts w:ascii="Arial Narrow" w:hAnsi="Arial Narrow"/>
          <w:sz w:val="22"/>
          <w:szCs w:val="22"/>
        </w:rPr>
        <w:t>…….</w:t>
      </w:r>
    </w:p>
    <w:p w:rsidR="0076078A" w:rsidRDefault="0076078A" w:rsidP="0076078A">
      <w:pPr>
        <w:pBdr>
          <w:top w:val="single" w:sz="4" w:space="1" w:color="auto"/>
          <w:left w:val="single" w:sz="4" w:space="4" w:color="auto"/>
          <w:bottom w:val="single" w:sz="4" w:space="1" w:color="auto"/>
          <w:right w:val="single" w:sz="4" w:space="4" w:color="auto"/>
        </w:pBdr>
        <w:rPr>
          <w:rFonts w:ascii="Arial Narrow" w:hAnsi="Arial Narrow"/>
          <w:sz w:val="22"/>
          <w:szCs w:val="22"/>
        </w:rPr>
      </w:pPr>
      <w:r>
        <w:rPr>
          <w:rFonts w:ascii="Arial Narrow" w:hAnsi="Arial Narrow"/>
          <w:b/>
          <w:sz w:val="22"/>
          <w:szCs w:val="22"/>
        </w:rPr>
        <w:t>Nom, téléphone et courriel</w:t>
      </w:r>
      <w:r w:rsidRPr="0068524F">
        <w:rPr>
          <w:rFonts w:ascii="Arial Narrow" w:hAnsi="Arial Narrow"/>
          <w:b/>
          <w:sz w:val="22"/>
          <w:szCs w:val="22"/>
        </w:rPr>
        <w:t xml:space="preserve"> de votre </w:t>
      </w:r>
      <w:r w:rsidRPr="006F320B">
        <w:rPr>
          <w:rFonts w:ascii="Arial Narrow" w:hAnsi="Arial Narrow"/>
          <w:b/>
          <w:sz w:val="22"/>
          <w:szCs w:val="22"/>
          <w:u w:val="single"/>
        </w:rPr>
        <w:t>gestionnaire RH</w:t>
      </w:r>
      <w:r>
        <w:rPr>
          <w:rFonts w:ascii="Arial Narrow" w:hAnsi="Arial Narrow"/>
          <w:sz w:val="22"/>
          <w:szCs w:val="22"/>
        </w:rPr>
        <w:t> …………………………………………………....……………</w:t>
      </w:r>
      <w:r>
        <w:rPr>
          <w:rFonts w:ascii="Arial Narrow" w:hAnsi="Arial Narrow"/>
          <w:sz w:val="22"/>
          <w:szCs w:val="22"/>
        </w:rPr>
        <w:br/>
        <w:t>………….....:……………………………………………………………………………..........………………………………..…………………………………………………………………………………………………………………………………….</w:t>
      </w:r>
    </w:p>
    <w:p w:rsidR="0076078A" w:rsidRDefault="0076078A" w:rsidP="0076078A">
      <w:pPr>
        <w:rPr>
          <w:rFonts w:ascii="Arial Narrow" w:hAnsi="Arial Narrow"/>
          <w:sz w:val="14"/>
          <w:szCs w:val="16"/>
        </w:rPr>
      </w:pPr>
    </w:p>
    <w:p w:rsidR="0076078A" w:rsidRDefault="0076078A" w:rsidP="0076078A">
      <w:pPr>
        <w:rPr>
          <w:rFonts w:ascii="Arial Narrow" w:hAnsi="Arial Narrow"/>
          <w:sz w:val="14"/>
          <w:szCs w:val="16"/>
        </w:rPr>
      </w:pPr>
    </w:p>
    <w:p w:rsidR="0076078A" w:rsidRDefault="0076078A" w:rsidP="0076078A">
      <w:pPr>
        <w:rPr>
          <w:rFonts w:ascii="Arial Narrow" w:hAnsi="Arial Narrow"/>
          <w:sz w:val="14"/>
          <w:szCs w:val="16"/>
        </w:rPr>
      </w:pPr>
    </w:p>
    <w:p w:rsidR="0076078A" w:rsidRDefault="0076078A" w:rsidP="0076078A">
      <w:pPr>
        <w:rPr>
          <w:rFonts w:ascii="Arial Narrow" w:hAnsi="Arial Narrow"/>
          <w:sz w:val="14"/>
          <w:szCs w:val="16"/>
        </w:rPr>
      </w:pPr>
    </w:p>
    <w:p w:rsidR="0076078A" w:rsidRDefault="0076078A" w:rsidP="0076078A">
      <w:pPr>
        <w:rPr>
          <w:rFonts w:ascii="Arial Narrow" w:hAnsi="Arial Narrow"/>
          <w:sz w:val="14"/>
          <w:szCs w:val="16"/>
        </w:rPr>
      </w:pPr>
    </w:p>
    <w:p w:rsidR="0076078A" w:rsidRDefault="0076078A" w:rsidP="0076078A">
      <w:pPr>
        <w:rPr>
          <w:rFonts w:ascii="Arial Narrow" w:hAnsi="Arial Narrow"/>
          <w:sz w:val="14"/>
          <w:szCs w:val="16"/>
        </w:rPr>
      </w:pPr>
    </w:p>
    <w:p w:rsidR="0076078A" w:rsidRDefault="0076078A" w:rsidP="0076078A">
      <w:pPr>
        <w:rPr>
          <w:rFonts w:ascii="Arial Narrow" w:hAnsi="Arial Narrow"/>
          <w:sz w:val="14"/>
          <w:szCs w:val="16"/>
        </w:rPr>
      </w:pPr>
    </w:p>
    <w:p w:rsidR="0076078A" w:rsidRDefault="0076078A" w:rsidP="0076078A">
      <w:pPr>
        <w:rPr>
          <w:rFonts w:ascii="Arial Narrow" w:hAnsi="Arial Narrow"/>
          <w:sz w:val="14"/>
          <w:szCs w:val="16"/>
        </w:rPr>
      </w:pPr>
      <w:r>
        <w:rPr>
          <w:rFonts w:ascii="Arial Narrow" w:hAnsi="Arial Narrow"/>
          <w:sz w:val="14"/>
          <w:szCs w:val="16"/>
        </w:rPr>
        <w:br w:type="page"/>
      </w:r>
    </w:p>
    <w:p w:rsidR="0076078A" w:rsidRDefault="0076078A" w:rsidP="0076078A">
      <w:pPr>
        <w:rPr>
          <w:rFonts w:ascii="Arial Narrow" w:hAnsi="Arial Narrow"/>
          <w:sz w:val="14"/>
          <w:szCs w:val="16"/>
        </w:rPr>
      </w:pPr>
    </w:p>
    <w:p w:rsidR="0076078A" w:rsidRPr="00ED4A67" w:rsidRDefault="0076078A" w:rsidP="0076078A">
      <w:pPr>
        <w:pStyle w:val="En-tte"/>
        <w:pBdr>
          <w:top w:val="single" w:sz="4" w:space="1" w:color="333399"/>
          <w:left w:val="single" w:sz="4" w:space="4" w:color="333399"/>
          <w:bottom w:val="single" w:sz="4" w:space="1" w:color="333399"/>
          <w:right w:val="single" w:sz="4" w:space="4" w:color="333399"/>
        </w:pBdr>
        <w:shd w:val="clear" w:color="auto" w:fill="333399"/>
        <w:jc w:val="center"/>
        <w:rPr>
          <w:rFonts w:ascii="Arial Narrow" w:hAnsi="Arial Narrow"/>
          <w:b/>
          <w:color w:val="FFFFFF"/>
          <w:sz w:val="22"/>
          <w:szCs w:val="22"/>
        </w:rPr>
      </w:pPr>
      <w:r w:rsidRPr="00ED4A67">
        <w:rPr>
          <w:rFonts w:ascii="Arial Narrow" w:hAnsi="Arial Narrow"/>
          <w:b/>
          <w:color w:val="FFFFFF"/>
          <w:sz w:val="22"/>
          <w:szCs w:val="22"/>
        </w:rPr>
        <w:t>VOS CHOIX</w:t>
      </w:r>
      <w:r>
        <w:rPr>
          <w:rFonts w:ascii="Arial Narrow" w:hAnsi="Arial Narrow"/>
          <w:b/>
          <w:color w:val="FFFFFF"/>
          <w:sz w:val="22"/>
          <w:szCs w:val="22"/>
        </w:rPr>
        <w:t xml:space="preserve"> (3 vœux maximum)</w:t>
      </w:r>
    </w:p>
    <w:p w:rsidR="0076078A" w:rsidRPr="000B18FC" w:rsidDel="001C6AAC" w:rsidRDefault="0076078A" w:rsidP="0076078A">
      <w:pPr>
        <w:rPr>
          <w:del w:id="1" w:author="AdminMI" w:date="2018-11-13T12:06:00Z"/>
          <w:rFonts w:ascii="Arial Narrow" w:hAnsi="Arial Narrow"/>
          <w:sz w:val="14"/>
          <w:szCs w:val="16"/>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560"/>
        <w:gridCol w:w="1701"/>
        <w:gridCol w:w="2693"/>
        <w:gridCol w:w="2977"/>
        <w:gridCol w:w="1701"/>
      </w:tblGrid>
      <w:tr w:rsidR="0076078A" w:rsidRPr="00ED4A67" w:rsidTr="00B74E7A">
        <w:tc>
          <w:tcPr>
            <w:tcW w:w="1560" w:type="dxa"/>
            <w:vAlign w:val="center"/>
          </w:tcPr>
          <w:p w:rsidR="0076078A" w:rsidRPr="00ED4A67" w:rsidRDefault="0076078A" w:rsidP="00B74E7A">
            <w:pPr>
              <w:jc w:val="center"/>
              <w:rPr>
                <w:rFonts w:ascii="Arial Narrow" w:hAnsi="Arial Narrow"/>
                <w:b/>
                <w:sz w:val="22"/>
                <w:szCs w:val="22"/>
              </w:rPr>
            </w:pPr>
            <w:r w:rsidRPr="00ED4A67">
              <w:rPr>
                <w:rFonts w:ascii="Arial Narrow" w:hAnsi="Arial Narrow"/>
                <w:b/>
                <w:sz w:val="22"/>
                <w:szCs w:val="22"/>
              </w:rPr>
              <w:t>choix</w:t>
            </w:r>
          </w:p>
          <w:p w:rsidR="0076078A" w:rsidRPr="00ED4A67" w:rsidRDefault="0076078A" w:rsidP="00B74E7A">
            <w:pPr>
              <w:jc w:val="center"/>
              <w:rPr>
                <w:rFonts w:ascii="Arial Narrow" w:hAnsi="Arial Narrow"/>
                <w:b/>
                <w:sz w:val="22"/>
                <w:szCs w:val="22"/>
              </w:rPr>
            </w:pPr>
            <w:r w:rsidRPr="00ED4A67">
              <w:rPr>
                <w:rFonts w:ascii="Arial Narrow" w:hAnsi="Arial Narrow"/>
                <w:b/>
                <w:sz w:val="18"/>
              </w:rPr>
              <w:t xml:space="preserve">(pour mémoire : </w:t>
            </w:r>
            <w:r w:rsidRPr="006F320B">
              <w:rPr>
                <w:rFonts w:ascii="Arial Narrow" w:hAnsi="Arial Narrow"/>
                <w:b/>
                <w:sz w:val="18"/>
                <w:u w:val="single"/>
              </w:rPr>
              <w:t>pas de hiérarchie entre les vœux</w:t>
            </w:r>
            <w:r>
              <w:rPr>
                <w:rFonts w:ascii="Arial Narrow" w:hAnsi="Arial Narrow"/>
                <w:b/>
                <w:sz w:val="18"/>
              </w:rPr>
              <w:t xml:space="preserve">, </w:t>
            </w:r>
            <w:r w:rsidRPr="006F320B">
              <w:rPr>
                <w:rFonts w:ascii="Arial Narrow" w:hAnsi="Arial Narrow"/>
                <w:b/>
                <w:sz w:val="18"/>
                <w:u w:val="single"/>
              </w:rPr>
              <w:t>3 vœux maximum</w:t>
            </w:r>
            <w:r>
              <w:rPr>
                <w:rFonts w:ascii="Arial Narrow" w:hAnsi="Arial Narrow"/>
                <w:b/>
                <w:sz w:val="18"/>
              </w:rPr>
              <w:t xml:space="preserve">, </w:t>
            </w:r>
            <w:r w:rsidRPr="006F320B">
              <w:rPr>
                <w:rFonts w:ascii="Arial Narrow" w:hAnsi="Arial Narrow"/>
                <w:b/>
                <w:sz w:val="18"/>
                <w:u w:val="single"/>
              </w:rPr>
              <w:t>1 choix par ligne</w:t>
            </w:r>
            <w:r w:rsidRPr="00ED4A67">
              <w:rPr>
                <w:rFonts w:ascii="Arial Narrow" w:hAnsi="Arial Narrow"/>
                <w:b/>
                <w:sz w:val="18"/>
              </w:rPr>
              <w:t>)</w:t>
            </w:r>
          </w:p>
        </w:tc>
        <w:tc>
          <w:tcPr>
            <w:tcW w:w="1701" w:type="dxa"/>
            <w:vAlign w:val="center"/>
          </w:tcPr>
          <w:p w:rsidR="0076078A" w:rsidRPr="00ED4A67" w:rsidRDefault="0076078A" w:rsidP="00B74E7A">
            <w:pPr>
              <w:jc w:val="center"/>
              <w:rPr>
                <w:rFonts w:ascii="Arial Narrow" w:hAnsi="Arial Narrow"/>
                <w:b/>
                <w:sz w:val="22"/>
                <w:szCs w:val="22"/>
              </w:rPr>
            </w:pPr>
            <w:r w:rsidRPr="00ED4A67">
              <w:rPr>
                <w:rFonts w:ascii="Arial Narrow" w:hAnsi="Arial Narrow"/>
                <w:b/>
                <w:sz w:val="22"/>
                <w:szCs w:val="22"/>
              </w:rPr>
              <w:t>DEPARTEMENT</w:t>
            </w:r>
          </w:p>
          <w:p w:rsidR="0076078A" w:rsidRPr="00ED4A67" w:rsidRDefault="0076078A" w:rsidP="00B74E7A">
            <w:pPr>
              <w:jc w:val="center"/>
              <w:rPr>
                <w:rFonts w:ascii="Arial Narrow" w:hAnsi="Arial Narrow"/>
                <w:b/>
                <w:sz w:val="22"/>
                <w:szCs w:val="22"/>
              </w:rPr>
            </w:pPr>
            <w:r w:rsidRPr="00ED4A67">
              <w:rPr>
                <w:rFonts w:ascii="Arial Narrow" w:hAnsi="Arial Narrow"/>
                <w:b/>
                <w:sz w:val="22"/>
                <w:szCs w:val="22"/>
              </w:rPr>
              <w:t>ou</w:t>
            </w:r>
          </w:p>
          <w:p w:rsidR="0076078A" w:rsidRPr="00ED4A67" w:rsidRDefault="0076078A" w:rsidP="00B74E7A">
            <w:pPr>
              <w:jc w:val="center"/>
              <w:rPr>
                <w:rFonts w:ascii="Arial Narrow" w:hAnsi="Arial Narrow"/>
                <w:b/>
                <w:sz w:val="22"/>
                <w:szCs w:val="22"/>
              </w:rPr>
            </w:pPr>
            <w:r w:rsidRPr="00ED4A67">
              <w:rPr>
                <w:rFonts w:ascii="Arial Narrow" w:hAnsi="Arial Narrow"/>
                <w:b/>
                <w:sz w:val="22"/>
                <w:szCs w:val="22"/>
              </w:rPr>
              <w:t>VILLE</w:t>
            </w:r>
          </w:p>
        </w:tc>
        <w:tc>
          <w:tcPr>
            <w:tcW w:w="2693" w:type="dxa"/>
            <w:vAlign w:val="center"/>
          </w:tcPr>
          <w:p w:rsidR="0076078A" w:rsidRPr="00ED4A67" w:rsidRDefault="0076078A" w:rsidP="00B74E7A">
            <w:pPr>
              <w:jc w:val="center"/>
              <w:rPr>
                <w:rFonts w:ascii="Arial Narrow" w:hAnsi="Arial Narrow"/>
                <w:b/>
                <w:sz w:val="22"/>
                <w:szCs w:val="22"/>
              </w:rPr>
            </w:pPr>
            <w:r w:rsidRPr="00ED4A67">
              <w:rPr>
                <w:rFonts w:ascii="Arial Narrow" w:hAnsi="Arial Narrow"/>
                <w:b/>
                <w:sz w:val="22"/>
                <w:szCs w:val="22"/>
              </w:rPr>
              <w:t>SERVICE</w:t>
            </w:r>
          </w:p>
          <w:p w:rsidR="0076078A" w:rsidRPr="00ED4A67" w:rsidRDefault="0076078A" w:rsidP="00B74E7A">
            <w:pPr>
              <w:jc w:val="center"/>
              <w:rPr>
                <w:rFonts w:ascii="Arial Narrow" w:hAnsi="Arial Narrow"/>
                <w:b/>
                <w:sz w:val="22"/>
                <w:szCs w:val="22"/>
                <w:highlight w:val="yellow"/>
              </w:rPr>
            </w:pPr>
          </w:p>
        </w:tc>
        <w:tc>
          <w:tcPr>
            <w:tcW w:w="2977" w:type="dxa"/>
            <w:vAlign w:val="center"/>
          </w:tcPr>
          <w:p w:rsidR="0076078A" w:rsidRPr="00ED4A67" w:rsidRDefault="0076078A" w:rsidP="00B74E7A">
            <w:pPr>
              <w:jc w:val="center"/>
              <w:rPr>
                <w:rFonts w:ascii="Arial Narrow" w:hAnsi="Arial Narrow"/>
                <w:b/>
                <w:sz w:val="22"/>
                <w:szCs w:val="22"/>
              </w:rPr>
            </w:pPr>
            <w:r w:rsidRPr="00ED4A67">
              <w:rPr>
                <w:rFonts w:ascii="Arial Narrow" w:hAnsi="Arial Narrow"/>
                <w:b/>
                <w:sz w:val="22"/>
                <w:szCs w:val="22"/>
              </w:rPr>
              <w:t>Intitulé du poste</w:t>
            </w:r>
          </w:p>
          <w:p w:rsidR="0076078A" w:rsidRPr="00ED4A67" w:rsidRDefault="0076078A" w:rsidP="00B74E7A">
            <w:pPr>
              <w:jc w:val="center"/>
              <w:rPr>
                <w:rFonts w:ascii="Arial Narrow" w:hAnsi="Arial Narrow"/>
                <w:b/>
                <w:sz w:val="22"/>
                <w:szCs w:val="22"/>
              </w:rPr>
            </w:pPr>
          </w:p>
        </w:tc>
        <w:tc>
          <w:tcPr>
            <w:tcW w:w="1701" w:type="dxa"/>
            <w:vAlign w:val="center"/>
          </w:tcPr>
          <w:p w:rsidR="0076078A" w:rsidRPr="008E2F3F" w:rsidRDefault="0076078A" w:rsidP="00B74E7A">
            <w:pPr>
              <w:jc w:val="center"/>
              <w:rPr>
                <w:rFonts w:ascii="Arial Narrow" w:hAnsi="Arial Narrow"/>
                <w:b/>
              </w:rPr>
            </w:pPr>
            <w:r w:rsidRPr="008E2F3F">
              <w:rPr>
                <w:rFonts w:ascii="Arial Narrow" w:hAnsi="Arial Narrow"/>
                <w:b/>
              </w:rPr>
              <w:t>N° de fiches de poste</w:t>
            </w:r>
          </w:p>
          <w:p w:rsidR="0076078A" w:rsidRPr="00232EDC" w:rsidRDefault="0076078A" w:rsidP="00B74E7A">
            <w:pPr>
              <w:rPr>
                <w:rFonts w:ascii="Arial Narrow" w:hAnsi="Arial Narrow"/>
                <w:sz w:val="18"/>
                <w:szCs w:val="18"/>
                <w:u w:val="single"/>
              </w:rPr>
            </w:pPr>
            <w:r w:rsidRPr="00232EDC">
              <w:rPr>
                <w:rFonts w:ascii="Arial Narrow" w:hAnsi="Arial Narrow"/>
                <w:sz w:val="18"/>
                <w:szCs w:val="18"/>
                <w:u w:val="single"/>
              </w:rPr>
              <w:t xml:space="preserve">Pour les personnels administratifs : </w:t>
            </w:r>
          </w:p>
          <w:p w:rsidR="0076078A" w:rsidRPr="00232EDC" w:rsidRDefault="0076078A" w:rsidP="00B74E7A">
            <w:pPr>
              <w:rPr>
                <w:rFonts w:ascii="Arial Narrow" w:hAnsi="Arial Narrow"/>
                <w:sz w:val="18"/>
                <w:szCs w:val="18"/>
              </w:rPr>
            </w:pPr>
            <w:r w:rsidRPr="00232EDC">
              <w:rPr>
                <w:rFonts w:ascii="Arial Narrow" w:hAnsi="Arial Narrow"/>
                <w:sz w:val="18"/>
                <w:szCs w:val="18"/>
              </w:rPr>
              <w:t>format 075…</w:t>
            </w:r>
          </w:p>
          <w:p w:rsidR="0076078A" w:rsidRPr="00232EDC" w:rsidRDefault="0076078A" w:rsidP="00B74E7A">
            <w:pPr>
              <w:rPr>
                <w:rFonts w:ascii="Arial Narrow" w:hAnsi="Arial Narrow"/>
                <w:sz w:val="10"/>
                <w:szCs w:val="10"/>
              </w:rPr>
            </w:pPr>
          </w:p>
          <w:p w:rsidR="0076078A" w:rsidRPr="00232EDC" w:rsidRDefault="0076078A" w:rsidP="00B74E7A">
            <w:pPr>
              <w:rPr>
                <w:rFonts w:ascii="Arial Narrow" w:hAnsi="Arial Narrow"/>
                <w:sz w:val="18"/>
                <w:szCs w:val="18"/>
                <w:u w:val="single"/>
              </w:rPr>
            </w:pPr>
            <w:r w:rsidRPr="00232EDC">
              <w:rPr>
                <w:rFonts w:ascii="Arial Narrow" w:hAnsi="Arial Narrow"/>
                <w:sz w:val="18"/>
                <w:szCs w:val="18"/>
                <w:u w:val="single"/>
              </w:rPr>
              <w:t xml:space="preserve">Pour les personnels </w:t>
            </w:r>
            <w:proofErr w:type="spellStart"/>
            <w:r w:rsidRPr="00232EDC">
              <w:rPr>
                <w:rFonts w:ascii="Arial Narrow" w:hAnsi="Arial Narrow"/>
                <w:sz w:val="18"/>
                <w:szCs w:val="18"/>
                <w:u w:val="single"/>
              </w:rPr>
              <w:t>techniques</w:t>
            </w:r>
            <w:proofErr w:type="gramStart"/>
            <w:r>
              <w:rPr>
                <w:rFonts w:ascii="Arial Narrow" w:hAnsi="Arial Narrow"/>
                <w:sz w:val="18"/>
                <w:szCs w:val="18"/>
                <w:u w:val="single"/>
              </w:rPr>
              <w:t>,</w:t>
            </w:r>
            <w:r w:rsidRPr="00232EDC">
              <w:rPr>
                <w:rFonts w:ascii="Arial Narrow" w:hAnsi="Arial Narrow"/>
                <w:sz w:val="18"/>
                <w:szCs w:val="18"/>
                <w:u w:val="single"/>
              </w:rPr>
              <w:t>SIC</w:t>
            </w:r>
            <w:proofErr w:type="spellEnd"/>
            <w:proofErr w:type="gramEnd"/>
            <w:r>
              <w:rPr>
                <w:rFonts w:ascii="Arial Narrow" w:hAnsi="Arial Narrow"/>
                <w:sz w:val="18"/>
                <w:szCs w:val="18"/>
                <w:u w:val="single"/>
              </w:rPr>
              <w:t xml:space="preserve"> et sécurité routière</w:t>
            </w:r>
            <w:r w:rsidRPr="00232EDC">
              <w:rPr>
                <w:rFonts w:ascii="Arial Narrow" w:hAnsi="Arial Narrow"/>
                <w:sz w:val="18"/>
                <w:szCs w:val="18"/>
                <w:u w:val="single"/>
              </w:rPr>
              <w:t> :</w:t>
            </w:r>
          </w:p>
          <w:p w:rsidR="0076078A" w:rsidRPr="00ED4A67" w:rsidRDefault="0076078A" w:rsidP="00B74E7A">
            <w:pPr>
              <w:rPr>
                <w:rFonts w:ascii="Arial Narrow" w:hAnsi="Arial Narrow"/>
                <w:b/>
                <w:sz w:val="22"/>
                <w:szCs w:val="22"/>
              </w:rPr>
            </w:pPr>
            <w:r w:rsidRPr="00232EDC">
              <w:rPr>
                <w:rFonts w:ascii="Arial Narrow" w:hAnsi="Arial Narrow"/>
                <w:sz w:val="18"/>
                <w:szCs w:val="18"/>
              </w:rPr>
              <w:t xml:space="preserve"> format  BIEP (2018-…)</w:t>
            </w:r>
          </w:p>
        </w:tc>
      </w:tr>
      <w:tr w:rsidR="0076078A" w:rsidRPr="00ED4A67" w:rsidTr="00B74E7A">
        <w:trPr>
          <w:trHeight w:val="654"/>
        </w:trPr>
        <w:tc>
          <w:tcPr>
            <w:tcW w:w="1560" w:type="dxa"/>
            <w:vAlign w:val="center"/>
          </w:tcPr>
          <w:p w:rsidR="0076078A" w:rsidRPr="00ED4A67" w:rsidRDefault="0076078A" w:rsidP="00B74E7A">
            <w:pPr>
              <w:jc w:val="center"/>
              <w:rPr>
                <w:rFonts w:ascii="Arial Narrow" w:hAnsi="Arial Narrow"/>
                <w:b/>
                <w:sz w:val="22"/>
                <w:szCs w:val="22"/>
              </w:rPr>
            </w:pPr>
            <w:r w:rsidRPr="00ED4A67">
              <w:rPr>
                <w:rFonts w:ascii="Arial Narrow" w:hAnsi="Arial Narrow"/>
                <w:b/>
                <w:sz w:val="22"/>
                <w:szCs w:val="22"/>
              </w:rPr>
              <w:t>choix</w:t>
            </w:r>
          </w:p>
        </w:tc>
        <w:tc>
          <w:tcPr>
            <w:tcW w:w="1701" w:type="dxa"/>
          </w:tcPr>
          <w:p w:rsidR="0076078A" w:rsidRDefault="0076078A" w:rsidP="00B74E7A">
            <w:pPr>
              <w:rPr>
                <w:rFonts w:ascii="Arial Narrow" w:hAnsi="Arial Narrow"/>
                <w:sz w:val="22"/>
                <w:szCs w:val="22"/>
              </w:rPr>
            </w:pPr>
          </w:p>
          <w:p w:rsidR="0076078A" w:rsidRPr="00ED4A67" w:rsidRDefault="0076078A" w:rsidP="00B74E7A">
            <w:pPr>
              <w:rPr>
                <w:rFonts w:ascii="Arial Narrow" w:hAnsi="Arial Narrow"/>
                <w:sz w:val="22"/>
                <w:szCs w:val="22"/>
              </w:rPr>
            </w:pPr>
          </w:p>
        </w:tc>
        <w:tc>
          <w:tcPr>
            <w:tcW w:w="2693" w:type="dxa"/>
          </w:tcPr>
          <w:p w:rsidR="0076078A" w:rsidRPr="00ED4A67" w:rsidRDefault="0076078A" w:rsidP="00B74E7A">
            <w:pPr>
              <w:rPr>
                <w:rFonts w:ascii="Arial Narrow" w:hAnsi="Arial Narrow"/>
                <w:sz w:val="22"/>
                <w:szCs w:val="22"/>
              </w:rPr>
            </w:pPr>
          </w:p>
        </w:tc>
        <w:tc>
          <w:tcPr>
            <w:tcW w:w="2977" w:type="dxa"/>
          </w:tcPr>
          <w:p w:rsidR="0076078A" w:rsidRPr="00ED4A67" w:rsidRDefault="0076078A" w:rsidP="00B74E7A">
            <w:pPr>
              <w:rPr>
                <w:rFonts w:ascii="Arial Narrow" w:hAnsi="Arial Narrow"/>
                <w:sz w:val="22"/>
                <w:szCs w:val="22"/>
              </w:rPr>
            </w:pPr>
          </w:p>
        </w:tc>
        <w:tc>
          <w:tcPr>
            <w:tcW w:w="1701" w:type="dxa"/>
          </w:tcPr>
          <w:p w:rsidR="0076078A" w:rsidRPr="00ED4A67" w:rsidRDefault="0076078A" w:rsidP="00B74E7A">
            <w:pPr>
              <w:rPr>
                <w:rFonts w:ascii="Arial Narrow" w:hAnsi="Arial Narrow"/>
                <w:sz w:val="22"/>
                <w:szCs w:val="22"/>
              </w:rPr>
            </w:pPr>
          </w:p>
        </w:tc>
      </w:tr>
      <w:tr w:rsidR="0076078A" w:rsidRPr="00ED4A67" w:rsidTr="00B74E7A">
        <w:trPr>
          <w:trHeight w:val="693"/>
        </w:trPr>
        <w:tc>
          <w:tcPr>
            <w:tcW w:w="1560" w:type="dxa"/>
            <w:vAlign w:val="center"/>
          </w:tcPr>
          <w:p w:rsidR="0076078A" w:rsidRPr="00ED4A67" w:rsidRDefault="0076078A" w:rsidP="00B74E7A">
            <w:pPr>
              <w:jc w:val="center"/>
              <w:rPr>
                <w:rFonts w:ascii="Arial Narrow" w:hAnsi="Arial Narrow"/>
                <w:b/>
                <w:sz w:val="22"/>
                <w:szCs w:val="22"/>
              </w:rPr>
            </w:pPr>
            <w:r w:rsidRPr="00ED4A67">
              <w:rPr>
                <w:rFonts w:ascii="Arial Narrow" w:hAnsi="Arial Narrow"/>
                <w:b/>
                <w:sz w:val="22"/>
                <w:szCs w:val="22"/>
              </w:rPr>
              <w:t xml:space="preserve">choix </w:t>
            </w:r>
          </w:p>
        </w:tc>
        <w:tc>
          <w:tcPr>
            <w:tcW w:w="1701" w:type="dxa"/>
          </w:tcPr>
          <w:p w:rsidR="0076078A" w:rsidRDefault="0076078A" w:rsidP="00B74E7A">
            <w:pPr>
              <w:rPr>
                <w:rFonts w:ascii="Arial Narrow" w:hAnsi="Arial Narrow"/>
                <w:sz w:val="22"/>
                <w:szCs w:val="22"/>
              </w:rPr>
            </w:pPr>
          </w:p>
          <w:p w:rsidR="0076078A" w:rsidRPr="00ED4A67" w:rsidRDefault="0076078A" w:rsidP="00B74E7A">
            <w:pPr>
              <w:rPr>
                <w:rFonts w:ascii="Arial Narrow" w:hAnsi="Arial Narrow"/>
                <w:sz w:val="22"/>
                <w:szCs w:val="22"/>
              </w:rPr>
            </w:pPr>
          </w:p>
        </w:tc>
        <w:tc>
          <w:tcPr>
            <w:tcW w:w="2693" w:type="dxa"/>
          </w:tcPr>
          <w:p w:rsidR="0076078A" w:rsidRPr="00ED4A67" w:rsidRDefault="0076078A" w:rsidP="00B74E7A">
            <w:pPr>
              <w:rPr>
                <w:rFonts w:ascii="Arial Narrow" w:hAnsi="Arial Narrow"/>
                <w:sz w:val="22"/>
                <w:szCs w:val="22"/>
              </w:rPr>
            </w:pPr>
          </w:p>
        </w:tc>
        <w:tc>
          <w:tcPr>
            <w:tcW w:w="2977" w:type="dxa"/>
          </w:tcPr>
          <w:p w:rsidR="0076078A" w:rsidRPr="00ED4A67" w:rsidRDefault="0076078A" w:rsidP="00B74E7A">
            <w:pPr>
              <w:rPr>
                <w:rFonts w:ascii="Arial Narrow" w:hAnsi="Arial Narrow"/>
                <w:sz w:val="22"/>
                <w:szCs w:val="22"/>
              </w:rPr>
            </w:pPr>
          </w:p>
        </w:tc>
        <w:tc>
          <w:tcPr>
            <w:tcW w:w="1701" w:type="dxa"/>
          </w:tcPr>
          <w:p w:rsidR="0076078A" w:rsidRPr="00ED4A67" w:rsidRDefault="0076078A" w:rsidP="00B74E7A">
            <w:pPr>
              <w:rPr>
                <w:rFonts w:ascii="Arial Narrow" w:hAnsi="Arial Narrow"/>
                <w:sz w:val="22"/>
                <w:szCs w:val="22"/>
              </w:rPr>
            </w:pPr>
          </w:p>
        </w:tc>
      </w:tr>
      <w:tr w:rsidR="0076078A" w:rsidRPr="00ED4A67" w:rsidTr="00B74E7A">
        <w:trPr>
          <w:trHeight w:val="703"/>
        </w:trPr>
        <w:tc>
          <w:tcPr>
            <w:tcW w:w="1560" w:type="dxa"/>
            <w:vAlign w:val="center"/>
          </w:tcPr>
          <w:p w:rsidR="0076078A" w:rsidRPr="00ED4A67" w:rsidRDefault="0076078A" w:rsidP="00B74E7A">
            <w:pPr>
              <w:jc w:val="center"/>
              <w:rPr>
                <w:rFonts w:ascii="Arial Narrow" w:hAnsi="Arial Narrow"/>
                <w:b/>
                <w:sz w:val="22"/>
                <w:szCs w:val="22"/>
              </w:rPr>
            </w:pPr>
            <w:r w:rsidRPr="00ED4A67">
              <w:rPr>
                <w:rFonts w:ascii="Arial Narrow" w:hAnsi="Arial Narrow"/>
                <w:b/>
                <w:sz w:val="22"/>
                <w:szCs w:val="22"/>
              </w:rPr>
              <w:t xml:space="preserve">choix </w:t>
            </w:r>
          </w:p>
        </w:tc>
        <w:tc>
          <w:tcPr>
            <w:tcW w:w="1701" w:type="dxa"/>
          </w:tcPr>
          <w:p w:rsidR="0076078A" w:rsidRPr="00ED4A67" w:rsidRDefault="0076078A" w:rsidP="00B74E7A">
            <w:pPr>
              <w:rPr>
                <w:rFonts w:ascii="Arial Narrow" w:hAnsi="Arial Narrow"/>
                <w:sz w:val="22"/>
                <w:szCs w:val="22"/>
              </w:rPr>
            </w:pPr>
          </w:p>
          <w:p w:rsidR="0076078A" w:rsidRPr="00ED4A67" w:rsidRDefault="0076078A" w:rsidP="00B74E7A">
            <w:pPr>
              <w:rPr>
                <w:rFonts w:ascii="Arial Narrow" w:hAnsi="Arial Narrow"/>
                <w:sz w:val="22"/>
                <w:szCs w:val="22"/>
              </w:rPr>
            </w:pPr>
          </w:p>
        </w:tc>
        <w:tc>
          <w:tcPr>
            <w:tcW w:w="2693" w:type="dxa"/>
          </w:tcPr>
          <w:p w:rsidR="0076078A" w:rsidRPr="00ED4A67" w:rsidRDefault="0076078A" w:rsidP="00B74E7A">
            <w:pPr>
              <w:rPr>
                <w:rFonts w:ascii="Arial Narrow" w:hAnsi="Arial Narrow"/>
                <w:sz w:val="22"/>
                <w:szCs w:val="22"/>
              </w:rPr>
            </w:pPr>
          </w:p>
        </w:tc>
        <w:tc>
          <w:tcPr>
            <w:tcW w:w="2977" w:type="dxa"/>
          </w:tcPr>
          <w:p w:rsidR="0076078A" w:rsidRPr="00ED4A67" w:rsidRDefault="0076078A" w:rsidP="00B74E7A">
            <w:pPr>
              <w:rPr>
                <w:rFonts w:ascii="Arial Narrow" w:hAnsi="Arial Narrow"/>
                <w:sz w:val="22"/>
                <w:szCs w:val="22"/>
              </w:rPr>
            </w:pPr>
          </w:p>
        </w:tc>
        <w:tc>
          <w:tcPr>
            <w:tcW w:w="1701" w:type="dxa"/>
          </w:tcPr>
          <w:p w:rsidR="0076078A" w:rsidRPr="00ED4A67" w:rsidRDefault="0076078A" w:rsidP="00B74E7A">
            <w:pPr>
              <w:rPr>
                <w:rFonts w:ascii="Arial Narrow" w:hAnsi="Arial Narrow"/>
                <w:sz w:val="22"/>
                <w:szCs w:val="22"/>
              </w:rPr>
            </w:pPr>
          </w:p>
        </w:tc>
      </w:tr>
    </w:tbl>
    <w:p w:rsidR="0076078A" w:rsidRDefault="0076078A" w:rsidP="0076078A">
      <w:pPr>
        <w:rPr>
          <w:rFonts w:ascii="Arial Narrow" w:hAnsi="Arial Narrow"/>
          <w:b/>
          <w:sz w:val="22"/>
          <w:szCs w:val="22"/>
        </w:rPr>
      </w:pPr>
    </w:p>
    <w:p w:rsidR="0076078A" w:rsidRDefault="0076078A" w:rsidP="0076078A">
      <w:pPr>
        <w:rPr>
          <w:rFonts w:ascii="Arial Narrow" w:hAnsi="Arial Narrow"/>
          <w:b/>
          <w:sz w:val="22"/>
          <w:szCs w:val="22"/>
        </w:rPr>
      </w:pPr>
      <w:r w:rsidRPr="00ED4A67">
        <w:rPr>
          <w:rFonts w:ascii="Arial Narrow" w:hAnsi="Arial Narrow"/>
          <w:b/>
          <w:sz w:val="22"/>
          <w:szCs w:val="22"/>
        </w:rPr>
        <w:t xml:space="preserve">NOM – Prénom : </w:t>
      </w:r>
      <w:r w:rsidRPr="00ED4A67">
        <w:rPr>
          <w:rFonts w:ascii="Arial Narrow" w:hAnsi="Arial Narrow"/>
          <w:sz w:val="22"/>
          <w:szCs w:val="22"/>
        </w:rPr>
        <w:t xml:space="preserve">……………………………………………………………………………… </w:t>
      </w:r>
      <w:r w:rsidRPr="00ED4A67">
        <w:rPr>
          <w:rFonts w:ascii="Arial Narrow" w:hAnsi="Arial Narrow"/>
          <w:b/>
          <w:sz w:val="22"/>
          <w:szCs w:val="22"/>
        </w:rPr>
        <w:t xml:space="preserve"> </w:t>
      </w:r>
    </w:p>
    <w:p w:rsidR="0076078A" w:rsidRPr="00ED4A67" w:rsidRDefault="0076078A" w:rsidP="0076078A">
      <w:pPr>
        <w:pStyle w:val="En-tte"/>
        <w:pBdr>
          <w:top w:val="single" w:sz="4" w:space="1" w:color="333399"/>
          <w:left w:val="single" w:sz="4" w:space="4" w:color="333399"/>
          <w:bottom w:val="single" w:sz="4" w:space="1" w:color="333399"/>
          <w:right w:val="single" w:sz="4" w:space="4" w:color="333399"/>
        </w:pBdr>
        <w:shd w:val="clear" w:color="auto" w:fill="333399"/>
        <w:jc w:val="center"/>
        <w:rPr>
          <w:rFonts w:ascii="Arial Narrow" w:hAnsi="Arial Narrow"/>
          <w:b/>
          <w:color w:val="FFFFFF"/>
          <w:sz w:val="22"/>
          <w:szCs w:val="22"/>
        </w:rPr>
      </w:pPr>
      <w:r w:rsidRPr="00ED4A67">
        <w:rPr>
          <w:rFonts w:ascii="Arial Narrow" w:hAnsi="Arial Narrow"/>
          <w:b/>
          <w:color w:val="FFFFFF"/>
          <w:sz w:val="22"/>
          <w:szCs w:val="22"/>
        </w:rPr>
        <w:t>RAISONS ET MOTIVATIONS DE VOTRE DEMANDE</w:t>
      </w:r>
    </w:p>
    <w:p w:rsidR="0076078A" w:rsidRPr="00ED4A67" w:rsidRDefault="0076078A" w:rsidP="0076078A">
      <w:pPr>
        <w:jc w:val="both"/>
        <w:rPr>
          <w:rFonts w:ascii="Arial Narrow" w:hAnsi="Arial Narrow"/>
          <w:i/>
          <w:sz w:val="22"/>
          <w:szCs w:val="22"/>
        </w:rPr>
      </w:pPr>
      <w:r w:rsidRPr="00ED4A67">
        <w:rPr>
          <w:rFonts w:ascii="Arial Narrow" w:hAnsi="Arial Narrow"/>
          <w:i/>
          <w:sz w:val="22"/>
          <w:szCs w:val="22"/>
        </w:rPr>
        <w:t>(Ne cocher qu’une seule case)</w:t>
      </w:r>
    </w:p>
    <w:p w:rsidR="0076078A" w:rsidRPr="00ED4A67" w:rsidRDefault="00533D41" w:rsidP="0076078A">
      <w:pPr>
        <w:ind w:left="2340"/>
        <w:rPr>
          <w:rFonts w:ascii="Arial Narrow" w:hAnsi="Arial Narrow"/>
          <w:sz w:val="22"/>
          <w:szCs w:val="22"/>
        </w:rPr>
      </w:pPr>
      <w:r>
        <w:fldChar w:fldCharType="begin">
          <w:ffData>
            <w:name w:val="CaseACocher4"/>
            <w:enabled/>
            <w:calcOnExit w:val="0"/>
            <w:checkBox>
              <w:sizeAuto/>
              <w:default w:val="0"/>
            </w:checkBox>
          </w:ffData>
        </w:fldChar>
      </w:r>
      <w:r w:rsidR="0076078A">
        <w:rPr>
          <w:sz w:val="18"/>
          <w:szCs w:val="18"/>
        </w:rPr>
        <w:instrText xml:space="preserve"> FORMCHECKBOX </w:instrText>
      </w:r>
      <w:r w:rsidR="00327A73">
        <w:fldChar w:fldCharType="separate"/>
      </w:r>
      <w:r>
        <w:fldChar w:fldCharType="end"/>
      </w:r>
      <w:r w:rsidR="0076078A" w:rsidRPr="00ED4A67">
        <w:rPr>
          <w:rFonts w:ascii="Arial Narrow" w:hAnsi="Arial Narrow"/>
          <w:sz w:val="22"/>
          <w:szCs w:val="22"/>
        </w:rPr>
        <w:t xml:space="preserve">  Rapprochement de conjoint ou titulaire de PACS</w:t>
      </w:r>
    </w:p>
    <w:p w:rsidR="0076078A" w:rsidRPr="001069A3" w:rsidRDefault="00533D41" w:rsidP="0076078A">
      <w:pPr>
        <w:ind w:left="1631" w:firstLine="709"/>
        <w:rPr>
          <w:rFonts w:ascii="Arial Narrow" w:hAnsi="Arial Narrow"/>
          <w:sz w:val="22"/>
          <w:szCs w:val="22"/>
        </w:rPr>
      </w:pPr>
      <w:r>
        <w:fldChar w:fldCharType="begin">
          <w:ffData>
            <w:name w:val="CaseACocher4"/>
            <w:enabled/>
            <w:calcOnExit w:val="0"/>
            <w:checkBox>
              <w:sizeAuto/>
              <w:default w:val="0"/>
            </w:checkBox>
          </w:ffData>
        </w:fldChar>
      </w:r>
      <w:r w:rsidR="0076078A">
        <w:rPr>
          <w:sz w:val="18"/>
          <w:szCs w:val="18"/>
        </w:rPr>
        <w:instrText xml:space="preserve"> FORMCHECKBOX </w:instrText>
      </w:r>
      <w:r w:rsidR="00327A73">
        <w:fldChar w:fldCharType="separate"/>
      </w:r>
      <w:r>
        <w:fldChar w:fldCharType="end"/>
      </w:r>
      <w:r w:rsidR="0076078A" w:rsidRPr="001069A3">
        <w:rPr>
          <w:rFonts w:ascii="Arial Narrow" w:hAnsi="Arial Narrow"/>
          <w:sz w:val="22"/>
          <w:szCs w:val="22"/>
        </w:rPr>
        <w:t xml:space="preserve"> </w:t>
      </w:r>
      <w:r w:rsidR="00016533">
        <w:rPr>
          <w:rFonts w:ascii="Arial Narrow" w:hAnsi="Arial Narrow"/>
          <w:sz w:val="22"/>
          <w:szCs w:val="22"/>
        </w:rPr>
        <w:t xml:space="preserve"> </w:t>
      </w:r>
      <w:r w:rsidR="0076078A" w:rsidRPr="001069A3">
        <w:rPr>
          <w:rFonts w:ascii="Arial Narrow" w:hAnsi="Arial Narrow"/>
          <w:sz w:val="22"/>
          <w:szCs w:val="22"/>
        </w:rPr>
        <w:t>Rapprochement familial</w:t>
      </w:r>
      <w:r w:rsidR="0076078A">
        <w:rPr>
          <w:rFonts w:ascii="Arial Narrow" w:hAnsi="Arial Narrow"/>
          <w:sz w:val="22"/>
          <w:szCs w:val="22"/>
        </w:rPr>
        <w:t>/raisons sociales</w:t>
      </w:r>
    </w:p>
    <w:p w:rsidR="0076078A" w:rsidRPr="00ED4A67" w:rsidRDefault="00533D41" w:rsidP="0076078A">
      <w:pPr>
        <w:ind w:left="2340"/>
        <w:rPr>
          <w:rFonts w:ascii="Arial Narrow" w:hAnsi="Arial Narrow"/>
          <w:sz w:val="22"/>
          <w:szCs w:val="22"/>
        </w:rPr>
      </w:pPr>
      <w:r>
        <w:fldChar w:fldCharType="begin">
          <w:ffData>
            <w:name w:val="CaseACocher4"/>
            <w:enabled/>
            <w:calcOnExit w:val="0"/>
            <w:checkBox>
              <w:sizeAuto/>
              <w:default w:val="0"/>
            </w:checkBox>
          </w:ffData>
        </w:fldChar>
      </w:r>
      <w:r w:rsidR="0076078A">
        <w:rPr>
          <w:sz w:val="18"/>
          <w:szCs w:val="18"/>
        </w:rPr>
        <w:instrText xml:space="preserve"> FORMCHECKBOX </w:instrText>
      </w:r>
      <w:r w:rsidR="00327A73">
        <w:fldChar w:fldCharType="separate"/>
      </w:r>
      <w:r>
        <w:fldChar w:fldCharType="end"/>
      </w:r>
      <w:r w:rsidR="0076078A" w:rsidRPr="00ED4A67">
        <w:rPr>
          <w:rFonts w:ascii="Arial Narrow" w:hAnsi="Arial Narrow"/>
          <w:sz w:val="22"/>
          <w:szCs w:val="22"/>
        </w:rPr>
        <w:t xml:space="preserve">  Rapprochement de domicile</w:t>
      </w:r>
    </w:p>
    <w:p w:rsidR="0076078A" w:rsidRDefault="00533D41" w:rsidP="0076078A">
      <w:pPr>
        <w:ind w:left="2340"/>
        <w:rPr>
          <w:rFonts w:ascii="Arial Narrow" w:hAnsi="Arial Narrow"/>
          <w:sz w:val="22"/>
          <w:szCs w:val="22"/>
        </w:rPr>
      </w:pPr>
      <w:r>
        <w:fldChar w:fldCharType="begin">
          <w:ffData>
            <w:name w:val="CaseACocher4"/>
            <w:enabled/>
            <w:calcOnExit w:val="0"/>
            <w:checkBox>
              <w:sizeAuto/>
              <w:default w:val="0"/>
            </w:checkBox>
          </w:ffData>
        </w:fldChar>
      </w:r>
      <w:r w:rsidR="0076078A">
        <w:rPr>
          <w:sz w:val="18"/>
          <w:szCs w:val="18"/>
        </w:rPr>
        <w:instrText xml:space="preserve"> FORMCHECKBOX </w:instrText>
      </w:r>
      <w:r w:rsidR="00327A73">
        <w:fldChar w:fldCharType="separate"/>
      </w:r>
      <w:r>
        <w:fldChar w:fldCharType="end"/>
      </w:r>
      <w:r w:rsidR="0076078A" w:rsidRPr="00ED4A67">
        <w:rPr>
          <w:rFonts w:ascii="Arial Narrow" w:hAnsi="Arial Narrow"/>
          <w:sz w:val="22"/>
          <w:szCs w:val="22"/>
        </w:rPr>
        <w:t xml:space="preserve">  Convenances personnelles ou professionnelles</w:t>
      </w:r>
    </w:p>
    <w:p w:rsidR="0076078A" w:rsidRPr="00CB03F7" w:rsidRDefault="00533D41" w:rsidP="0076078A">
      <w:pPr>
        <w:ind w:left="1632" w:firstLine="708"/>
        <w:rPr>
          <w:rFonts w:ascii="Arial Narrow" w:hAnsi="Arial Narrow"/>
          <w:sz w:val="22"/>
          <w:szCs w:val="22"/>
        </w:rPr>
      </w:pPr>
      <w:r>
        <w:fldChar w:fldCharType="begin">
          <w:ffData>
            <w:name w:val="CaseACocher4"/>
            <w:enabled/>
            <w:calcOnExit w:val="0"/>
            <w:checkBox>
              <w:sizeAuto/>
              <w:default w:val="0"/>
            </w:checkBox>
          </w:ffData>
        </w:fldChar>
      </w:r>
      <w:r w:rsidR="0076078A" w:rsidRPr="00CB03F7">
        <w:rPr>
          <w:sz w:val="18"/>
          <w:szCs w:val="18"/>
        </w:rPr>
        <w:instrText xml:space="preserve"> FORMCHECKBOX </w:instrText>
      </w:r>
      <w:r w:rsidR="00327A73">
        <w:fldChar w:fldCharType="separate"/>
      </w:r>
      <w:r>
        <w:fldChar w:fldCharType="end"/>
      </w:r>
      <w:r w:rsidR="0076078A" w:rsidRPr="00CB03F7">
        <w:rPr>
          <w:rFonts w:ascii="Arial Narrow" w:hAnsi="Arial Narrow"/>
          <w:sz w:val="22"/>
          <w:szCs w:val="22"/>
        </w:rPr>
        <w:t xml:space="preserve">  </w:t>
      </w:r>
      <w:r w:rsidR="0076078A">
        <w:rPr>
          <w:rFonts w:ascii="Arial Narrow" w:hAnsi="Arial Narrow"/>
          <w:sz w:val="22"/>
          <w:szCs w:val="22"/>
        </w:rPr>
        <w:t>Centre des intérêts matériels et moraux (CIMM)</w:t>
      </w:r>
    </w:p>
    <w:p w:rsidR="0076078A" w:rsidRPr="00ED4A67" w:rsidRDefault="0076078A" w:rsidP="0076078A">
      <w:pPr>
        <w:rPr>
          <w:rFonts w:ascii="Arial Narrow" w:hAnsi="Arial Narrow"/>
          <w:sz w:val="22"/>
          <w:szCs w:val="22"/>
        </w:rPr>
      </w:pPr>
    </w:p>
    <w:p w:rsidR="0076078A" w:rsidRPr="00ED4A67" w:rsidRDefault="0076078A" w:rsidP="0076078A">
      <w:pPr>
        <w:outlineLvl w:val="0"/>
        <w:rPr>
          <w:rFonts w:ascii="Arial Narrow" w:hAnsi="Arial Narrow"/>
          <w:b/>
          <w:sz w:val="22"/>
          <w:szCs w:val="22"/>
        </w:rPr>
      </w:pPr>
      <w:r w:rsidRPr="00ED4A67">
        <w:rPr>
          <w:rFonts w:ascii="Arial Narrow" w:hAnsi="Arial Narrow"/>
          <w:b/>
          <w:sz w:val="22"/>
          <w:szCs w:val="22"/>
        </w:rPr>
        <w:t xml:space="preserve">Informations complémentaires :   </w:t>
      </w:r>
    </w:p>
    <w:p w:rsidR="0076078A" w:rsidRDefault="0076078A" w:rsidP="0076078A">
      <w:pPr>
        <w:rPr>
          <w:rFonts w:ascii="Arial Narrow" w:hAnsi="Arial Narrow"/>
          <w:sz w:val="22"/>
          <w:szCs w:val="22"/>
        </w:rPr>
      </w:pPr>
      <w:r w:rsidRPr="00ED4A67">
        <w:rPr>
          <w:rFonts w:ascii="Arial Narrow" w:hAnsi="Arial Narrow"/>
          <w:sz w:val="22"/>
          <w:szCs w:val="22"/>
        </w:rPr>
        <w:t>………………………………………………………………………………………………….…………………………………</w:t>
      </w:r>
      <w:r>
        <w:rPr>
          <w:rFonts w:ascii="Arial Narrow" w:hAnsi="Arial Narrow"/>
          <w:sz w:val="22"/>
          <w:szCs w:val="22"/>
        </w:rPr>
        <w:t>.</w:t>
      </w:r>
      <w:r w:rsidRPr="00ED4A67">
        <w:rPr>
          <w:rFonts w:ascii="Arial Narrow" w:hAnsi="Arial Narrow"/>
          <w:sz w:val="22"/>
          <w:szCs w:val="22"/>
        </w:rPr>
        <w:t>……………………………………………………………….………………………………………………………………</w:t>
      </w:r>
      <w:r>
        <w:rPr>
          <w:rFonts w:ascii="Arial Narrow" w:hAnsi="Arial Narrow"/>
          <w:sz w:val="22"/>
          <w:szCs w:val="22"/>
        </w:rPr>
        <w:t>......</w:t>
      </w:r>
      <w:r w:rsidRPr="00ED4A67">
        <w:rPr>
          <w:rFonts w:ascii="Arial Narrow" w:hAnsi="Arial Narrow"/>
          <w:sz w:val="22"/>
          <w:szCs w:val="22"/>
        </w:rPr>
        <w:t>.………………………………………………………………………………………………….………………………………</w:t>
      </w:r>
      <w:r>
        <w:rPr>
          <w:rFonts w:ascii="Arial Narrow" w:hAnsi="Arial Narrow"/>
          <w:sz w:val="22"/>
          <w:szCs w:val="22"/>
        </w:rPr>
        <w:t>..</w:t>
      </w:r>
      <w:r w:rsidRPr="00ED4A67">
        <w:rPr>
          <w:rFonts w:ascii="Arial Narrow" w:hAnsi="Arial Narrow"/>
          <w:sz w:val="22"/>
          <w:szCs w:val="22"/>
        </w:rPr>
        <w:t>……………………………………………………………………………………………………………………………………</w:t>
      </w:r>
      <w:r>
        <w:rPr>
          <w:rFonts w:ascii="Arial Narrow" w:hAnsi="Arial Narrow"/>
          <w:sz w:val="22"/>
          <w:szCs w:val="22"/>
        </w:rPr>
        <w:t>…</w:t>
      </w:r>
      <w:r w:rsidRPr="00ED4A67">
        <w:rPr>
          <w:rFonts w:ascii="Arial Narrow" w:hAnsi="Arial Narrow"/>
          <w:sz w:val="22"/>
          <w:szCs w:val="22"/>
        </w:rPr>
        <w:t>…………………….…………………………</w:t>
      </w:r>
      <w:r>
        <w:rPr>
          <w:rFonts w:ascii="Arial Narrow" w:hAnsi="Arial Narrow"/>
          <w:sz w:val="22"/>
          <w:szCs w:val="22"/>
        </w:rPr>
        <w:t>……………………………………………………………………….………..</w:t>
      </w:r>
    </w:p>
    <w:p w:rsidR="0076078A" w:rsidRPr="00ED4A67" w:rsidRDefault="0076078A" w:rsidP="0076078A">
      <w:pPr>
        <w:outlineLvl w:val="0"/>
        <w:rPr>
          <w:rFonts w:ascii="Arial Narrow" w:hAnsi="Arial Narrow"/>
          <w:b/>
          <w:sz w:val="22"/>
          <w:szCs w:val="22"/>
        </w:rPr>
      </w:pPr>
      <w:r w:rsidRPr="00ED4A67">
        <w:rPr>
          <w:rFonts w:ascii="Arial Narrow" w:hAnsi="Arial Narrow"/>
          <w:b/>
          <w:sz w:val="22"/>
          <w:szCs w:val="22"/>
        </w:rPr>
        <w:t xml:space="preserve">Nombre de demandes précédentes : </w:t>
      </w:r>
      <w:r w:rsidRPr="00ED4A67">
        <w:rPr>
          <w:rFonts w:ascii="Arial Narrow" w:hAnsi="Arial Narrow"/>
          <w:b/>
          <w:sz w:val="22"/>
          <w:szCs w:val="22"/>
        </w:rPr>
        <w:tab/>
      </w:r>
      <w:r w:rsidRPr="00ED4A67">
        <w:rPr>
          <w:rFonts w:ascii="Arial Narrow" w:hAnsi="Arial Narrow"/>
          <w:b/>
          <w:sz w:val="22"/>
          <w:szCs w:val="22"/>
        </w:rPr>
        <w:tab/>
      </w:r>
      <w:r w:rsidRPr="00ED4A67">
        <w:rPr>
          <w:rFonts w:ascii="Arial Narrow" w:hAnsi="Arial Narrow"/>
          <w:b/>
          <w:sz w:val="22"/>
          <w:szCs w:val="22"/>
        </w:rPr>
        <w:tab/>
        <w:t>SIGNATURE DE L’AGENT :</w:t>
      </w:r>
    </w:p>
    <w:p w:rsidR="0076078A" w:rsidRPr="00ED4A67" w:rsidRDefault="0076078A" w:rsidP="0076078A">
      <w:pPr>
        <w:rPr>
          <w:rFonts w:ascii="Arial Narrow" w:hAnsi="Arial Narrow"/>
          <w:b/>
          <w:sz w:val="22"/>
          <w:szCs w:val="22"/>
        </w:rPr>
      </w:pPr>
    </w:p>
    <w:p w:rsidR="0076078A" w:rsidRPr="00ED4A67" w:rsidRDefault="0076078A" w:rsidP="0076078A">
      <w:pPr>
        <w:outlineLvl w:val="0"/>
        <w:rPr>
          <w:rFonts w:ascii="Arial Narrow" w:hAnsi="Arial Narrow"/>
          <w:b/>
          <w:sz w:val="22"/>
          <w:szCs w:val="22"/>
        </w:rPr>
      </w:pPr>
      <w:r w:rsidRPr="00ED4A67">
        <w:rPr>
          <w:rFonts w:ascii="Arial Narrow" w:hAnsi="Arial Narrow"/>
          <w:b/>
          <w:sz w:val="22"/>
          <w:szCs w:val="22"/>
        </w:rPr>
        <w:t>FAIT A :</w:t>
      </w:r>
      <w:r w:rsidRPr="00ED4A67">
        <w:rPr>
          <w:rFonts w:ascii="Arial Narrow" w:hAnsi="Arial Narrow"/>
          <w:b/>
          <w:sz w:val="22"/>
          <w:szCs w:val="22"/>
        </w:rPr>
        <w:tab/>
      </w:r>
      <w:r w:rsidRPr="00ED4A67">
        <w:rPr>
          <w:rFonts w:ascii="Arial Narrow" w:hAnsi="Arial Narrow"/>
          <w:b/>
          <w:sz w:val="22"/>
          <w:szCs w:val="22"/>
        </w:rPr>
        <w:tab/>
      </w:r>
      <w:r w:rsidRPr="00ED4A67">
        <w:rPr>
          <w:rFonts w:ascii="Arial Narrow" w:hAnsi="Arial Narrow"/>
          <w:b/>
          <w:sz w:val="22"/>
          <w:szCs w:val="22"/>
        </w:rPr>
        <w:tab/>
      </w:r>
      <w:r w:rsidRPr="00ED4A67">
        <w:rPr>
          <w:rFonts w:ascii="Arial Narrow" w:hAnsi="Arial Narrow"/>
          <w:b/>
          <w:sz w:val="22"/>
          <w:szCs w:val="22"/>
        </w:rPr>
        <w:tab/>
      </w:r>
      <w:r w:rsidRPr="00ED4A67">
        <w:rPr>
          <w:rFonts w:ascii="Arial Narrow" w:hAnsi="Arial Narrow"/>
          <w:b/>
          <w:sz w:val="22"/>
          <w:szCs w:val="22"/>
        </w:rPr>
        <w:tab/>
      </w:r>
      <w:r w:rsidRPr="00ED4A67">
        <w:rPr>
          <w:rFonts w:ascii="Arial Narrow" w:hAnsi="Arial Narrow"/>
          <w:b/>
          <w:sz w:val="22"/>
          <w:szCs w:val="22"/>
        </w:rPr>
        <w:tab/>
      </w:r>
      <w:r w:rsidRPr="00ED4A67">
        <w:rPr>
          <w:rFonts w:ascii="Arial Narrow" w:hAnsi="Arial Narrow"/>
          <w:b/>
          <w:sz w:val="22"/>
          <w:szCs w:val="22"/>
        </w:rPr>
        <w:tab/>
      </w:r>
    </w:p>
    <w:p w:rsidR="0076078A" w:rsidRDefault="0076078A" w:rsidP="0076078A">
      <w:pPr>
        <w:outlineLvl w:val="0"/>
        <w:rPr>
          <w:rFonts w:ascii="Arial Narrow" w:hAnsi="Arial Narrow"/>
          <w:b/>
          <w:sz w:val="22"/>
          <w:szCs w:val="22"/>
        </w:rPr>
      </w:pPr>
      <w:r w:rsidRPr="00ED4A67">
        <w:rPr>
          <w:rFonts w:ascii="Arial Narrow" w:hAnsi="Arial Narrow"/>
          <w:b/>
          <w:sz w:val="22"/>
          <w:szCs w:val="22"/>
        </w:rPr>
        <w:t>LE :</w:t>
      </w:r>
    </w:p>
    <w:p w:rsidR="0076078A" w:rsidRPr="00ED4A67" w:rsidRDefault="0076078A" w:rsidP="0076078A">
      <w:pPr>
        <w:outlineLvl w:val="0"/>
        <w:rPr>
          <w:rFonts w:ascii="Arial Narrow" w:hAnsi="Arial Narrow"/>
          <w:b/>
          <w:sz w:val="22"/>
          <w:szCs w:val="22"/>
        </w:rPr>
      </w:pPr>
    </w:p>
    <w:p w:rsidR="0076078A" w:rsidRDefault="0076078A" w:rsidP="0076078A">
      <w:pPr>
        <w:pBdr>
          <w:top w:val="single" w:sz="4" w:space="1" w:color="auto"/>
          <w:left w:val="single" w:sz="4" w:space="4" w:color="auto"/>
          <w:bottom w:val="single" w:sz="4" w:space="1" w:color="auto"/>
          <w:right w:val="single" w:sz="4" w:space="4" w:color="auto"/>
        </w:pBdr>
        <w:outlineLvl w:val="0"/>
        <w:rPr>
          <w:rFonts w:ascii="Arial Narrow" w:hAnsi="Arial Narrow"/>
          <w:b/>
          <w:sz w:val="22"/>
          <w:szCs w:val="22"/>
        </w:rPr>
      </w:pPr>
      <w:r w:rsidRPr="00ED4A67">
        <w:rPr>
          <w:rFonts w:ascii="Arial Narrow" w:hAnsi="Arial Narrow"/>
          <w:b/>
          <w:sz w:val="22"/>
          <w:szCs w:val="22"/>
        </w:rPr>
        <w:t xml:space="preserve">Pièces à fournir à l’appui de toutes les demandes :  </w:t>
      </w:r>
    </w:p>
    <w:p w:rsidR="0076078A" w:rsidRPr="00ED4A67" w:rsidRDefault="0076078A" w:rsidP="0076078A">
      <w:pPr>
        <w:pBdr>
          <w:top w:val="single" w:sz="4" w:space="1" w:color="auto"/>
          <w:left w:val="single" w:sz="4" w:space="4" w:color="auto"/>
          <w:bottom w:val="single" w:sz="4" w:space="1" w:color="auto"/>
          <w:right w:val="single" w:sz="4" w:space="4" w:color="auto"/>
        </w:pBdr>
        <w:outlineLvl w:val="0"/>
        <w:rPr>
          <w:rFonts w:ascii="Arial Narrow" w:hAnsi="Arial Narrow"/>
          <w:b/>
          <w:sz w:val="22"/>
          <w:szCs w:val="22"/>
        </w:rPr>
      </w:pPr>
      <w:r w:rsidRPr="00D8209F">
        <w:rPr>
          <w:rFonts w:ascii="Arial Narrow" w:hAnsi="Arial Narrow"/>
          <w:sz w:val="22"/>
          <w:szCs w:val="22"/>
        </w:rPr>
        <w:t>- un curriculum vitae</w:t>
      </w:r>
      <w:r>
        <w:rPr>
          <w:rFonts w:ascii="Arial Narrow" w:hAnsi="Arial Narrow"/>
          <w:sz w:val="22"/>
          <w:szCs w:val="22"/>
        </w:rPr>
        <w:t xml:space="preserve"> (2 pages maximum)</w:t>
      </w:r>
      <w:ins w:id="2" w:author="AdminMI" w:date="2018-11-13T12:57:00Z">
        <w:r>
          <w:rPr>
            <w:rFonts w:ascii="Arial Narrow" w:hAnsi="Arial Narrow"/>
            <w:sz w:val="22"/>
            <w:szCs w:val="22"/>
          </w:rPr>
          <w:t xml:space="preserve"> ou rapport de synthèse retraçant le parcours professionnel (IPCSR/DPCSR)</w:t>
        </w:r>
      </w:ins>
    </w:p>
    <w:p w:rsidR="0076078A" w:rsidRPr="00ED4A67" w:rsidRDefault="0076078A" w:rsidP="0076078A">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ED4A67">
        <w:rPr>
          <w:rFonts w:ascii="Arial Narrow" w:hAnsi="Arial Narrow"/>
          <w:sz w:val="22"/>
          <w:szCs w:val="22"/>
        </w:rPr>
        <w:t>- tout document justificatif d’une situation particulière et permettant de motiver votre demande (ex. : copie de bail, certificat médical, attestation d’emploi du conjoint, PACS,</w:t>
      </w:r>
      <w:r>
        <w:rPr>
          <w:rFonts w:ascii="Arial Narrow" w:hAnsi="Arial Narrow"/>
          <w:sz w:val="22"/>
          <w:szCs w:val="22"/>
        </w:rPr>
        <w:t xml:space="preserve"> tous justificatifs dans le cadre du CIMM</w:t>
      </w:r>
      <w:r w:rsidRPr="00ED4A67">
        <w:rPr>
          <w:rFonts w:ascii="Arial Narrow" w:hAnsi="Arial Narrow"/>
          <w:sz w:val="22"/>
          <w:szCs w:val="22"/>
        </w:rPr>
        <w:t>…)</w:t>
      </w:r>
    </w:p>
    <w:p w:rsidR="0076078A" w:rsidRDefault="0076078A" w:rsidP="0076078A">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8E2F3F">
        <w:rPr>
          <w:rFonts w:ascii="Arial Narrow" w:hAnsi="Arial Narrow"/>
          <w:sz w:val="22"/>
          <w:szCs w:val="22"/>
        </w:rPr>
        <w:t xml:space="preserve">- rapprochement de conjoint : les justificatifs de domiciles séparés, l’attestation d’emploi du conjoint ne faisant pas l’objet d’une demande de mutation </w:t>
      </w:r>
    </w:p>
    <w:p w:rsidR="0076078A" w:rsidRPr="00232EDC" w:rsidRDefault="0076078A" w:rsidP="0076078A">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232EDC">
        <w:rPr>
          <w:rFonts w:ascii="Arial Narrow" w:hAnsi="Arial Narrow"/>
          <w:sz w:val="22"/>
          <w:szCs w:val="22"/>
        </w:rPr>
        <w:t>- le cas échéant l’arrêté correspondant à toute situation particulière (si vous êtes déjà mis à disposition, en détachement, disponibilité, congé parental, congé de longue maladie…)</w:t>
      </w:r>
    </w:p>
    <w:p w:rsidR="0076078A" w:rsidRPr="00232EDC" w:rsidRDefault="0076078A" w:rsidP="0076078A">
      <w:pPr>
        <w:pBdr>
          <w:top w:val="single" w:sz="4" w:space="1" w:color="auto"/>
          <w:left w:val="single" w:sz="4" w:space="4" w:color="auto"/>
          <w:bottom w:val="single" w:sz="4" w:space="1" w:color="auto"/>
          <w:right w:val="single" w:sz="4" w:space="4" w:color="auto"/>
        </w:pBdr>
        <w:rPr>
          <w:rFonts w:ascii="Arial Narrow" w:hAnsi="Arial Narrow"/>
          <w:b/>
          <w:sz w:val="22"/>
          <w:szCs w:val="22"/>
        </w:rPr>
      </w:pPr>
      <w:r w:rsidRPr="00232EDC">
        <w:rPr>
          <w:rFonts w:ascii="Arial Narrow" w:hAnsi="Arial Narrow"/>
          <w:b/>
          <w:sz w:val="22"/>
          <w:szCs w:val="22"/>
        </w:rPr>
        <w:t>Pièces à fournir en sus dans le cadre d’un détachement, d’une mutation d’un attaché dans le cadre du CIGEM ou d’une mutation d’un ingénieur SIC affecté hors ministère de l’intérieur :</w:t>
      </w:r>
    </w:p>
    <w:p w:rsidR="0076078A" w:rsidRPr="00232EDC" w:rsidRDefault="0076078A" w:rsidP="0076078A">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232EDC">
        <w:rPr>
          <w:rFonts w:ascii="Arial Narrow" w:hAnsi="Arial Narrow"/>
          <w:sz w:val="22"/>
          <w:szCs w:val="22"/>
        </w:rPr>
        <w:t>- dernier arrêté de promotion d’échelon</w:t>
      </w:r>
    </w:p>
    <w:p w:rsidR="0076078A" w:rsidRPr="00232EDC" w:rsidRDefault="0076078A" w:rsidP="0076078A">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232EDC">
        <w:rPr>
          <w:rFonts w:ascii="Arial Narrow" w:hAnsi="Arial Narrow"/>
          <w:sz w:val="22"/>
          <w:szCs w:val="22"/>
        </w:rPr>
        <w:t>- état des services</w:t>
      </w:r>
    </w:p>
    <w:p w:rsidR="0076078A" w:rsidRPr="008E2F3F" w:rsidRDefault="0076078A" w:rsidP="0076078A">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232EDC">
        <w:rPr>
          <w:rFonts w:ascii="Arial Narrow" w:hAnsi="Arial Narrow"/>
          <w:sz w:val="22"/>
          <w:szCs w:val="22"/>
        </w:rPr>
        <w:t>- le cas échéant, une attestation précisant la date de la dernière indemnisation des frais de changement de résidence</w:t>
      </w:r>
    </w:p>
    <w:p w:rsidR="0076078A" w:rsidRDefault="0076078A" w:rsidP="0076078A">
      <w:pPr>
        <w:rPr>
          <w:rFonts w:ascii="Arial Narrow" w:hAnsi="Arial Narrow"/>
          <w:b/>
          <w:sz w:val="22"/>
          <w:szCs w:val="22"/>
        </w:rPr>
      </w:pPr>
      <w:r>
        <w:rPr>
          <w:rFonts w:ascii="Arial Narrow" w:hAnsi="Arial Narrow"/>
          <w:b/>
          <w:sz w:val="22"/>
          <w:szCs w:val="22"/>
        </w:rPr>
        <w:br w:type="page"/>
      </w:r>
    </w:p>
    <w:p w:rsidR="0076078A" w:rsidRDefault="0076078A" w:rsidP="0076078A">
      <w:pPr>
        <w:ind w:firstLine="1134"/>
        <w:jc w:val="right"/>
        <w:rPr>
          <w:rFonts w:ascii="Arial Narrow" w:hAnsi="Arial Narrow"/>
          <w:b/>
          <w:sz w:val="22"/>
          <w:szCs w:val="22"/>
        </w:rPr>
      </w:pPr>
    </w:p>
    <w:p w:rsidR="0076078A" w:rsidRPr="00ED4A67" w:rsidRDefault="0076078A" w:rsidP="0076078A">
      <w:pPr>
        <w:pStyle w:val="En-tte"/>
        <w:pBdr>
          <w:top w:val="single" w:sz="4" w:space="1" w:color="333399"/>
          <w:left w:val="single" w:sz="4" w:space="4" w:color="333399"/>
          <w:bottom w:val="single" w:sz="4" w:space="1" w:color="333399"/>
          <w:right w:val="single" w:sz="4" w:space="4" w:color="333399"/>
        </w:pBdr>
        <w:shd w:val="clear" w:color="auto" w:fill="333399"/>
        <w:jc w:val="center"/>
        <w:rPr>
          <w:rFonts w:ascii="Arial Narrow" w:hAnsi="Arial Narrow"/>
          <w:b/>
          <w:color w:val="FFFFFF"/>
          <w:sz w:val="22"/>
          <w:szCs w:val="22"/>
        </w:rPr>
      </w:pPr>
      <w:r w:rsidRPr="00ED4A67">
        <w:rPr>
          <w:rFonts w:ascii="Arial Narrow" w:hAnsi="Arial Narrow"/>
          <w:b/>
          <w:color w:val="FFFFFF"/>
          <w:sz w:val="22"/>
          <w:szCs w:val="22"/>
        </w:rPr>
        <w:t>AVIS MOTIVE DE L’AUTORITE HIERARCHIQUE</w:t>
      </w:r>
      <w:r>
        <w:rPr>
          <w:rFonts w:ascii="Arial Narrow" w:hAnsi="Arial Narrow"/>
          <w:b/>
          <w:color w:val="FFFFFF"/>
          <w:sz w:val="22"/>
          <w:szCs w:val="22"/>
        </w:rPr>
        <w:t xml:space="preserve"> DIRECTE</w:t>
      </w:r>
    </w:p>
    <w:p w:rsidR="0076078A" w:rsidRPr="00ED4A67" w:rsidRDefault="0076078A" w:rsidP="0076078A">
      <w:pPr>
        <w:tabs>
          <w:tab w:val="right" w:leader="dot" w:pos="9072"/>
        </w:tabs>
        <w:rPr>
          <w:rFonts w:ascii="Arial Narrow" w:hAnsi="Arial Narrow"/>
          <w:sz w:val="22"/>
          <w:szCs w:val="22"/>
        </w:rPr>
      </w:pPr>
    </w:p>
    <w:p w:rsidR="0076078A" w:rsidRPr="00ED4A67" w:rsidRDefault="00533D41" w:rsidP="0076078A">
      <w:pPr>
        <w:jc w:val="center"/>
        <w:rPr>
          <w:rFonts w:ascii="Arial Narrow" w:hAnsi="Arial Narrow"/>
          <w:b/>
          <w:sz w:val="22"/>
          <w:szCs w:val="22"/>
        </w:rPr>
      </w:pPr>
      <w:r>
        <w:fldChar w:fldCharType="begin">
          <w:ffData>
            <w:name w:val="CaseACocher4"/>
            <w:enabled/>
            <w:calcOnExit w:val="0"/>
            <w:checkBox>
              <w:sizeAuto/>
              <w:default w:val="0"/>
            </w:checkBox>
          </w:ffData>
        </w:fldChar>
      </w:r>
      <w:r w:rsidR="0076078A">
        <w:rPr>
          <w:sz w:val="18"/>
          <w:szCs w:val="18"/>
        </w:rPr>
        <w:instrText xml:space="preserve"> FORMCHECKBOX </w:instrText>
      </w:r>
      <w:r w:rsidR="00327A73">
        <w:fldChar w:fldCharType="separate"/>
      </w:r>
      <w:r>
        <w:fldChar w:fldCharType="end"/>
      </w:r>
      <w:r w:rsidR="0076078A" w:rsidRPr="00ED4A67">
        <w:rPr>
          <w:rFonts w:ascii="Arial Narrow" w:hAnsi="Arial Narrow"/>
          <w:b/>
          <w:sz w:val="22"/>
          <w:szCs w:val="22"/>
        </w:rPr>
        <w:t xml:space="preserve">  FAVORABLE                                            </w:t>
      </w:r>
      <w:r>
        <w:fldChar w:fldCharType="begin">
          <w:ffData>
            <w:name w:val="CaseACocher4"/>
            <w:enabled/>
            <w:calcOnExit w:val="0"/>
            <w:checkBox>
              <w:sizeAuto/>
              <w:default w:val="0"/>
            </w:checkBox>
          </w:ffData>
        </w:fldChar>
      </w:r>
      <w:r w:rsidR="0076078A">
        <w:rPr>
          <w:sz w:val="18"/>
          <w:szCs w:val="18"/>
        </w:rPr>
        <w:instrText xml:space="preserve"> FORMCHECKBOX </w:instrText>
      </w:r>
      <w:r w:rsidR="00327A73">
        <w:fldChar w:fldCharType="separate"/>
      </w:r>
      <w:r>
        <w:fldChar w:fldCharType="end"/>
      </w:r>
      <w:r w:rsidR="0076078A" w:rsidRPr="00ED4A67">
        <w:rPr>
          <w:rFonts w:ascii="Arial Narrow" w:hAnsi="Arial Narrow"/>
          <w:b/>
          <w:sz w:val="22"/>
          <w:szCs w:val="22"/>
        </w:rPr>
        <w:t xml:space="preserve">  DEFAVORABLE</w:t>
      </w:r>
    </w:p>
    <w:p w:rsidR="0076078A" w:rsidRPr="00ED4A67" w:rsidRDefault="0076078A" w:rsidP="0076078A">
      <w:pPr>
        <w:tabs>
          <w:tab w:val="right" w:leader="dot" w:pos="9072"/>
        </w:tabs>
        <w:rPr>
          <w:rFonts w:ascii="Arial Narrow" w:hAnsi="Arial Narrow"/>
          <w:sz w:val="22"/>
          <w:szCs w:val="22"/>
        </w:rPr>
      </w:pPr>
      <w:r w:rsidRPr="00ED4A67">
        <w:rPr>
          <w:rFonts w:ascii="Arial Narrow" w:hAnsi="Arial Narrow"/>
          <w:sz w:val="22"/>
          <w:szCs w:val="22"/>
        </w:rPr>
        <w:tab/>
      </w:r>
    </w:p>
    <w:p w:rsidR="0076078A" w:rsidRPr="00ED4A67" w:rsidRDefault="0076078A" w:rsidP="0076078A">
      <w:pPr>
        <w:tabs>
          <w:tab w:val="right" w:leader="dot" w:pos="9072"/>
        </w:tabs>
        <w:rPr>
          <w:rFonts w:ascii="Arial Narrow" w:hAnsi="Arial Narrow"/>
          <w:sz w:val="22"/>
          <w:szCs w:val="22"/>
        </w:rPr>
      </w:pPr>
      <w:r w:rsidRPr="00ED4A67">
        <w:rPr>
          <w:rFonts w:ascii="Arial Narrow" w:hAnsi="Arial Narrow"/>
          <w:sz w:val="22"/>
          <w:szCs w:val="22"/>
        </w:rPr>
        <w:tab/>
      </w:r>
    </w:p>
    <w:p w:rsidR="0076078A" w:rsidRPr="00ED4A67" w:rsidRDefault="0076078A" w:rsidP="0076078A">
      <w:pPr>
        <w:tabs>
          <w:tab w:val="right" w:leader="dot" w:pos="9072"/>
        </w:tabs>
        <w:rPr>
          <w:rFonts w:ascii="Arial Narrow" w:hAnsi="Arial Narrow"/>
          <w:sz w:val="22"/>
          <w:szCs w:val="22"/>
        </w:rPr>
      </w:pPr>
      <w:r w:rsidRPr="00ED4A67">
        <w:rPr>
          <w:rFonts w:ascii="Arial Narrow" w:hAnsi="Arial Narrow"/>
          <w:sz w:val="22"/>
          <w:szCs w:val="22"/>
        </w:rPr>
        <w:tab/>
      </w:r>
    </w:p>
    <w:p w:rsidR="0076078A" w:rsidRPr="00ED4A67" w:rsidRDefault="0076078A" w:rsidP="0076078A">
      <w:pPr>
        <w:tabs>
          <w:tab w:val="right" w:leader="dot" w:pos="9072"/>
        </w:tabs>
        <w:rPr>
          <w:rFonts w:ascii="Arial Narrow" w:hAnsi="Arial Narrow"/>
          <w:sz w:val="22"/>
          <w:szCs w:val="22"/>
        </w:rPr>
      </w:pPr>
      <w:r w:rsidRPr="00ED4A67">
        <w:rPr>
          <w:rFonts w:ascii="Arial Narrow" w:hAnsi="Arial Narrow"/>
          <w:sz w:val="22"/>
          <w:szCs w:val="22"/>
        </w:rPr>
        <w:tab/>
      </w:r>
    </w:p>
    <w:p w:rsidR="0076078A" w:rsidRPr="00ED4A67" w:rsidRDefault="0076078A" w:rsidP="0076078A">
      <w:pPr>
        <w:tabs>
          <w:tab w:val="right" w:leader="dot" w:pos="9072"/>
        </w:tabs>
        <w:rPr>
          <w:rFonts w:ascii="Arial Narrow" w:hAnsi="Arial Narrow"/>
          <w:sz w:val="22"/>
          <w:szCs w:val="22"/>
        </w:rPr>
      </w:pPr>
      <w:r w:rsidRPr="00ED4A67">
        <w:rPr>
          <w:rFonts w:ascii="Arial Narrow" w:hAnsi="Arial Narrow"/>
          <w:sz w:val="22"/>
          <w:szCs w:val="22"/>
        </w:rPr>
        <w:tab/>
      </w:r>
    </w:p>
    <w:p w:rsidR="0076078A" w:rsidRPr="00ED4A67" w:rsidRDefault="0076078A" w:rsidP="0076078A">
      <w:pPr>
        <w:tabs>
          <w:tab w:val="right" w:leader="dot" w:pos="9072"/>
        </w:tabs>
        <w:rPr>
          <w:rFonts w:ascii="Arial Narrow" w:hAnsi="Arial Narrow"/>
          <w:sz w:val="22"/>
          <w:szCs w:val="22"/>
        </w:rPr>
      </w:pPr>
      <w:r w:rsidRPr="00ED4A67">
        <w:rPr>
          <w:rFonts w:ascii="Arial Narrow" w:hAnsi="Arial Narrow"/>
          <w:sz w:val="22"/>
          <w:szCs w:val="22"/>
        </w:rPr>
        <w:tab/>
      </w:r>
    </w:p>
    <w:p w:rsidR="0076078A" w:rsidRPr="00ED4A67" w:rsidRDefault="0076078A" w:rsidP="0076078A">
      <w:pPr>
        <w:tabs>
          <w:tab w:val="right" w:leader="dot" w:pos="9072"/>
        </w:tabs>
        <w:rPr>
          <w:rFonts w:ascii="Arial Narrow" w:hAnsi="Arial Narrow"/>
          <w:sz w:val="22"/>
          <w:szCs w:val="22"/>
        </w:rPr>
      </w:pPr>
      <w:r w:rsidRPr="00ED4A67">
        <w:rPr>
          <w:rFonts w:ascii="Arial Narrow" w:hAnsi="Arial Narrow"/>
          <w:sz w:val="22"/>
          <w:szCs w:val="22"/>
        </w:rPr>
        <w:tab/>
      </w:r>
    </w:p>
    <w:p w:rsidR="0076078A" w:rsidRPr="00ED4A67" w:rsidRDefault="0076078A" w:rsidP="0076078A">
      <w:pPr>
        <w:pStyle w:val="En-tte"/>
        <w:tabs>
          <w:tab w:val="right" w:leader="dot" w:pos="9072"/>
        </w:tabs>
        <w:rPr>
          <w:rFonts w:ascii="Arial Narrow" w:hAnsi="Arial Narrow"/>
          <w:sz w:val="22"/>
          <w:szCs w:val="22"/>
        </w:rPr>
      </w:pPr>
      <w:r w:rsidRPr="00ED4A67">
        <w:rPr>
          <w:rFonts w:ascii="Arial Narrow" w:hAnsi="Arial Narrow"/>
          <w:sz w:val="22"/>
          <w:szCs w:val="22"/>
        </w:rPr>
        <w:tab/>
      </w:r>
    </w:p>
    <w:p w:rsidR="0076078A" w:rsidRPr="00ED4A67" w:rsidRDefault="0076078A" w:rsidP="0076078A">
      <w:pPr>
        <w:pStyle w:val="Retraitcorpsdetexte"/>
        <w:ind w:firstLine="0"/>
        <w:jc w:val="both"/>
        <w:rPr>
          <w:rFonts w:ascii="Arial Narrow" w:hAnsi="Arial Narrow"/>
          <w:b/>
          <w:sz w:val="22"/>
          <w:szCs w:val="22"/>
        </w:rPr>
      </w:pPr>
      <w:r w:rsidRPr="00ED4A67">
        <w:rPr>
          <w:rFonts w:ascii="Arial Narrow" w:hAnsi="Arial Narrow"/>
          <w:b/>
          <w:sz w:val="22"/>
          <w:szCs w:val="22"/>
        </w:rPr>
        <w:t xml:space="preserve">Souhaitez-vous le remplacement de l’intéressé(e) ? </w:t>
      </w:r>
      <w:r w:rsidRPr="00ED4A67">
        <w:rPr>
          <w:rFonts w:ascii="Arial Narrow" w:hAnsi="Arial Narrow"/>
          <w:b/>
          <w:sz w:val="22"/>
          <w:szCs w:val="22"/>
        </w:rPr>
        <w:tab/>
        <w:t>NON</w:t>
      </w:r>
      <w:r>
        <w:rPr>
          <w:rFonts w:ascii="Arial Narrow" w:hAnsi="Arial Narrow"/>
          <w:b/>
          <w:sz w:val="22"/>
          <w:szCs w:val="22"/>
        </w:rPr>
        <w:t xml:space="preserve"> </w:t>
      </w:r>
      <w:r w:rsidR="00533D41">
        <w:fldChar w:fldCharType="begin">
          <w:ffData>
            <w:name w:val="CaseACocher4"/>
            <w:enabled/>
            <w:calcOnExit w:val="0"/>
            <w:checkBox>
              <w:sizeAuto/>
              <w:default w:val="0"/>
            </w:checkBox>
          </w:ffData>
        </w:fldChar>
      </w:r>
      <w:r>
        <w:rPr>
          <w:sz w:val="18"/>
          <w:szCs w:val="18"/>
        </w:rPr>
        <w:instrText xml:space="preserve"> FORMCHECKBOX </w:instrText>
      </w:r>
      <w:r w:rsidR="00327A73">
        <w:fldChar w:fldCharType="separate"/>
      </w:r>
      <w:r w:rsidR="00533D41">
        <w:fldChar w:fldCharType="end"/>
      </w:r>
      <w:r>
        <w:rPr>
          <w:rFonts w:ascii="Arial Narrow" w:hAnsi="Arial Narrow"/>
          <w:b/>
          <w:sz w:val="22"/>
          <w:szCs w:val="22"/>
        </w:rPr>
        <w:t xml:space="preserve">    </w:t>
      </w:r>
      <w:r w:rsidRPr="00ED4A67">
        <w:rPr>
          <w:rFonts w:ascii="Arial Narrow" w:hAnsi="Arial Narrow"/>
          <w:b/>
          <w:sz w:val="22"/>
          <w:szCs w:val="22"/>
        </w:rPr>
        <w:tab/>
        <w:t xml:space="preserve">        </w:t>
      </w:r>
      <w:r>
        <w:rPr>
          <w:rFonts w:ascii="Arial Narrow" w:hAnsi="Arial Narrow"/>
          <w:b/>
          <w:sz w:val="22"/>
          <w:szCs w:val="22"/>
        </w:rPr>
        <w:tab/>
      </w:r>
      <w:r>
        <w:rPr>
          <w:rFonts w:ascii="Arial Narrow" w:hAnsi="Arial Narrow"/>
          <w:b/>
          <w:sz w:val="22"/>
          <w:szCs w:val="22"/>
        </w:rPr>
        <w:tab/>
      </w:r>
      <w:r w:rsidRPr="00ED4A67">
        <w:rPr>
          <w:rFonts w:ascii="Arial Narrow" w:hAnsi="Arial Narrow"/>
          <w:b/>
          <w:sz w:val="22"/>
          <w:szCs w:val="22"/>
        </w:rPr>
        <w:t xml:space="preserve"> OUI </w:t>
      </w:r>
      <w:r w:rsidR="00533D41">
        <w:fldChar w:fldCharType="begin">
          <w:ffData>
            <w:name w:val="CaseACocher4"/>
            <w:enabled/>
            <w:calcOnExit w:val="0"/>
            <w:checkBox>
              <w:sizeAuto/>
              <w:default w:val="0"/>
            </w:checkBox>
          </w:ffData>
        </w:fldChar>
      </w:r>
      <w:r>
        <w:rPr>
          <w:sz w:val="18"/>
          <w:szCs w:val="18"/>
        </w:rPr>
        <w:instrText xml:space="preserve"> FORMCHECKBOX </w:instrText>
      </w:r>
      <w:r w:rsidR="00327A73">
        <w:fldChar w:fldCharType="separate"/>
      </w:r>
      <w:r w:rsidR="00533D41">
        <w:fldChar w:fldCharType="end"/>
      </w:r>
    </w:p>
    <w:p w:rsidR="0076078A" w:rsidRPr="00ED4A67" w:rsidRDefault="0076078A" w:rsidP="0076078A">
      <w:pPr>
        <w:pStyle w:val="Retraitcorpsdetexte"/>
        <w:ind w:firstLine="0"/>
        <w:jc w:val="both"/>
        <w:rPr>
          <w:rFonts w:ascii="Arial Narrow" w:hAnsi="Arial Narrow"/>
          <w:sz w:val="22"/>
          <w:szCs w:val="22"/>
        </w:rPr>
      </w:pPr>
      <w:r w:rsidRPr="00ED4A67">
        <w:rPr>
          <w:rFonts w:ascii="Arial Narrow" w:hAnsi="Arial Narrow"/>
          <w:sz w:val="22"/>
          <w:szCs w:val="22"/>
        </w:rPr>
        <w:t>Si oui, transmettre la fiche de poste correspondante au gestionnaire</w:t>
      </w:r>
    </w:p>
    <w:p w:rsidR="0076078A" w:rsidRPr="00ED4A67" w:rsidRDefault="0076078A" w:rsidP="0076078A">
      <w:pPr>
        <w:pStyle w:val="En-tte"/>
        <w:tabs>
          <w:tab w:val="clear" w:pos="9072"/>
          <w:tab w:val="right" w:leader="dot" w:pos="9071"/>
        </w:tabs>
        <w:rPr>
          <w:rFonts w:ascii="Arial Narrow" w:hAnsi="Arial Narrow"/>
          <w:sz w:val="22"/>
          <w:szCs w:val="22"/>
        </w:rPr>
      </w:pPr>
      <w:r w:rsidRPr="00ED4A67">
        <w:rPr>
          <w:rFonts w:ascii="Arial Narrow" w:hAnsi="Arial Narrow"/>
          <w:sz w:val="22"/>
          <w:szCs w:val="22"/>
        </w:rPr>
        <w:tab/>
      </w:r>
    </w:p>
    <w:p w:rsidR="0076078A" w:rsidRPr="00ED4A67" w:rsidRDefault="0076078A" w:rsidP="0076078A">
      <w:pPr>
        <w:outlineLvl w:val="0"/>
        <w:rPr>
          <w:rFonts w:ascii="Arial Narrow" w:hAnsi="Arial Narrow"/>
          <w:b/>
          <w:sz w:val="22"/>
          <w:szCs w:val="22"/>
        </w:rPr>
      </w:pPr>
      <w:r w:rsidRPr="00ED4A67">
        <w:rPr>
          <w:rFonts w:ascii="Arial Narrow" w:hAnsi="Arial Narrow"/>
          <w:b/>
          <w:sz w:val="22"/>
          <w:szCs w:val="22"/>
        </w:rPr>
        <w:t>FAIT A :</w:t>
      </w:r>
      <w:r w:rsidRPr="00ED4A67">
        <w:rPr>
          <w:rFonts w:ascii="Arial Narrow" w:hAnsi="Arial Narrow"/>
          <w:b/>
          <w:sz w:val="22"/>
          <w:szCs w:val="22"/>
        </w:rPr>
        <w:tab/>
      </w:r>
      <w:r w:rsidRPr="00ED4A67">
        <w:rPr>
          <w:rFonts w:ascii="Arial Narrow" w:hAnsi="Arial Narrow"/>
          <w:b/>
          <w:sz w:val="22"/>
          <w:szCs w:val="22"/>
        </w:rPr>
        <w:tab/>
      </w:r>
      <w:r w:rsidRPr="00ED4A67">
        <w:rPr>
          <w:rFonts w:ascii="Arial Narrow" w:hAnsi="Arial Narrow"/>
          <w:b/>
          <w:sz w:val="22"/>
          <w:szCs w:val="22"/>
        </w:rPr>
        <w:tab/>
      </w:r>
      <w:r w:rsidRPr="00ED4A67">
        <w:rPr>
          <w:rFonts w:ascii="Arial Narrow" w:hAnsi="Arial Narrow"/>
          <w:b/>
          <w:sz w:val="22"/>
          <w:szCs w:val="22"/>
        </w:rPr>
        <w:tab/>
      </w:r>
      <w:r w:rsidRPr="00ED4A67">
        <w:rPr>
          <w:rFonts w:ascii="Arial Narrow" w:hAnsi="Arial Narrow"/>
          <w:b/>
          <w:sz w:val="22"/>
          <w:szCs w:val="22"/>
        </w:rPr>
        <w:tab/>
      </w:r>
      <w:r w:rsidRPr="00ED4A67">
        <w:rPr>
          <w:rFonts w:ascii="Arial Narrow" w:hAnsi="Arial Narrow"/>
          <w:b/>
          <w:sz w:val="22"/>
          <w:szCs w:val="22"/>
        </w:rPr>
        <w:tab/>
      </w:r>
      <w:r w:rsidRPr="00ED4A67">
        <w:rPr>
          <w:rFonts w:ascii="Arial Narrow" w:hAnsi="Arial Narrow"/>
          <w:b/>
          <w:sz w:val="22"/>
          <w:szCs w:val="22"/>
        </w:rPr>
        <w:tab/>
        <w:t>SIGNATURE :</w:t>
      </w:r>
    </w:p>
    <w:p w:rsidR="0076078A" w:rsidRDefault="0076078A" w:rsidP="0076078A">
      <w:pPr>
        <w:outlineLvl w:val="0"/>
        <w:rPr>
          <w:rFonts w:ascii="Arial Narrow" w:hAnsi="Arial Narrow"/>
          <w:b/>
          <w:smallCaps/>
          <w:sz w:val="22"/>
          <w:szCs w:val="22"/>
        </w:rPr>
      </w:pPr>
      <w:r w:rsidRPr="00ED4A67">
        <w:rPr>
          <w:rFonts w:ascii="Arial Narrow" w:hAnsi="Arial Narrow"/>
          <w:b/>
          <w:smallCaps/>
          <w:sz w:val="22"/>
          <w:szCs w:val="22"/>
        </w:rPr>
        <w:t xml:space="preserve">LE : </w:t>
      </w:r>
    </w:p>
    <w:p w:rsidR="0076078A" w:rsidRPr="00FE56D7" w:rsidRDefault="0076078A" w:rsidP="0076078A">
      <w:pPr>
        <w:outlineLvl w:val="0"/>
        <w:rPr>
          <w:rFonts w:ascii="Arial Narrow" w:hAnsi="Arial Narrow"/>
          <w:b/>
          <w:smallCaps/>
          <w:sz w:val="22"/>
          <w:szCs w:val="22"/>
        </w:rPr>
      </w:pPr>
    </w:p>
    <w:p w:rsidR="0076078A" w:rsidRDefault="0076078A" w:rsidP="0076078A">
      <w:pPr>
        <w:pStyle w:val="En-tte"/>
        <w:pBdr>
          <w:top w:val="single" w:sz="4" w:space="1" w:color="333399"/>
          <w:left w:val="single" w:sz="4" w:space="4" w:color="333399"/>
          <w:bottom w:val="single" w:sz="4" w:space="1" w:color="333399"/>
          <w:right w:val="single" w:sz="4" w:space="4" w:color="333399"/>
        </w:pBdr>
        <w:shd w:val="clear" w:color="auto" w:fill="333399"/>
        <w:jc w:val="center"/>
        <w:rPr>
          <w:rFonts w:ascii="Arial Narrow" w:hAnsi="Arial Narrow"/>
          <w:b/>
          <w:color w:val="FFFFFF"/>
          <w:sz w:val="22"/>
          <w:szCs w:val="22"/>
        </w:rPr>
      </w:pPr>
      <w:r>
        <w:rPr>
          <w:rFonts w:ascii="Arial Narrow" w:hAnsi="Arial Narrow"/>
          <w:b/>
          <w:color w:val="FFFFFF"/>
          <w:sz w:val="22"/>
          <w:szCs w:val="22"/>
        </w:rPr>
        <w:t xml:space="preserve">AVIS MOTIVE DU RESPONSABLE DES RESSOURCES HUMAINES </w:t>
      </w:r>
    </w:p>
    <w:p w:rsidR="0076078A" w:rsidRPr="00505824" w:rsidRDefault="0076078A" w:rsidP="0076078A">
      <w:pPr>
        <w:pStyle w:val="En-tte"/>
        <w:pBdr>
          <w:top w:val="single" w:sz="4" w:space="1" w:color="333399"/>
          <w:left w:val="single" w:sz="4" w:space="4" w:color="333399"/>
          <w:bottom w:val="single" w:sz="4" w:space="1" w:color="333399"/>
          <w:right w:val="single" w:sz="4" w:space="4" w:color="333399"/>
        </w:pBdr>
        <w:shd w:val="clear" w:color="auto" w:fill="333399"/>
        <w:jc w:val="center"/>
        <w:rPr>
          <w:rFonts w:ascii="Arial Narrow" w:hAnsi="Arial Narrow"/>
          <w:b/>
          <w:color w:val="FFFFFF" w:themeColor="background1"/>
          <w:sz w:val="22"/>
          <w:szCs w:val="22"/>
        </w:rPr>
      </w:pPr>
      <w:r w:rsidRPr="00505824">
        <w:rPr>
          <w:rFonts w:ascii="Arial Narrow" w:hAnsi="Arial Narrow"/>
          <w:b/>
          <w:color w:val="FFFFFF" w:themeColor="background1"/>
          <w:sz w:val="22"/>
          <w:szCs w:val="22"/>
        </w:rPr>
        <w:t>(</w:t>
      </w:r>
      <w:proofErr w:type="gramStart"/>
      <w:r w:rsidRPr="00505824">
        <w:rPr>
          <w:rFonts w:ascii="Arial Narrow" w:hAnsi="Arial Narrow"/>
          <w:b/>
          <w:color w:val="FFFFFF" w:themeColor="background1"/>
          <w:sz w:val="22"/>
          <w:szCs w:val="22"/>
        </w:rPr>
        <w:t>uniquement</w:t>
      </w:r>
      <w:proofErr w:type="gramEnd"/>
      <w:r w:rsidRPr="00505824">
        <w:rPr>
          <w:rFonts w:ascii="Arial Narrow" w:hAnsi="Arial Narrow"/>
          <w:b/>
          <w:color w:val="FFFFFF" w:themeColor="background1"/>
          <w:sz w:val="22"/>
          <w:szCs w:val="22"/>
        </w:rPr>
        <w:t xml:space="preserve"> pour les agents hors ministère de l’intérieur)</w:t>
      </w:r>
    </w:p>
    <w:p w:rsidR="0076078A" w:rsidRPr="002C2F4B" w:rsidRDefault="0076078A" w:rsidP="0076078A">
      <w:pPr>
        <w:ind w:right="567"/>
        <w:jc w:val="center"/>
        <w:rPr>
          <w:rFonts w:ascii="Arial Narrow" w:hAnsi="Arial Narrow"/>
          <w:b/>
        </w:rPr>
      </w:pPr>
      <w:r w:rsidRPr="009260AF">
        <w:rPr>
          <w:rFonts w:ascii="Arial Narrow" w:hAnsi="Arial Narrow"/>
          <w:b/>
        </w:rPr>
        <w:t>(</w:t>
      </w:r>
      <w:proofErr w:type="gramStart"/>
      <w:r w:rsidRPr="009260AF">
        <w:rPr>
          <w:rFonts w:ascii="Arial Narrow" w:hAnsi="Arial Narrow"/>
          <w:b/>
        </w:rPr>
        <w:t>rectorat</w:t>
      </w:r>
      <w:proofErr w:type="gramEnd"/>
      <w:r>
        <w:rPr>
          <w:rFonts w:ascii="Arial Narrow" w:hAnsi="Arial Narrow"/>
          <w:b/>
        </w:rPr>
        <w:t xml:space="preserve"> pour les agents exerçant au ministère de l’éducation nationale, directions des ressources humaines des autres ministères ayant adhéré au </w:t>
      </w:r>
      <w:proofErr w:type="spellStart"/>
      <w:r>
        <w:rPr>
          <w:rFonts w:ascii="Arial Narrow" w:hAnsi="Arial Narrow"/>
          <w:b/>
        </w:rPr>
        <w:t>CIGeM</w:t>
      </w:r>
      <w:proofErr w:type="spellEnd"/>
      <w:r>
        <w:rPr>
          <w:rFonts w:ascii="Arial Narrow" w:hAnsi="Arial Narrow"/>
          <w:b/>
        </w:rPr>
        <w:t>, services RH compétents pour les agents des collectivités territoriales et de la fonction publique hospitalière,…)</w:t>
      </w:r>
    </w:p>
    <w:p w:rsidR="0076078A" w:rsidRPr="002C2F4B" w:rsidRDefault="0076078A" w:rsidP="0076078A">
      <w:pPr>
        <w:ind w:right="567"/>
        <w:jc w:val="both"/>
        <w:rPr>
          <w:rFonts w:ascii="Arial Narrow" w:hAnsi="Arial Narrow"/>
        </w:rPr>
      </w:pPr>
    </w:p>
    <w:p w:rsidR="0076078A" w:rsidRPr="009260AF" w:rsidRDefault="0076078A" w:rsidP="0076078A">
      <w:pPr>
        <w:ind w:right="567"/>
        <w:jc w:val="both"/>
        <w:rPr>
          <w:rFonts w:ascii="Arial Narrow" w:hAnsi="Arial Narrow"/>
          <w:b/>
          <w:color w:val="00B050"/>
        </w:rPr>
      </w:pPr>
    </w:p>
    <w:p w:rsidR="0076078A" w:rsidRPr="00ED4A67" w:rsidRDefault="00533D41" w:rsidP="0076078A">
      <w:pPr>
        <w:jc w:val="center"/>
        <w:rPr>
          <w:rFonts w:ascii="Arial Narrow" w:hAnsi="Arial Narrow"/>
          <w:b/>
          <w:sz w:val="22"/>
          <w:szCs w:val="22"/>
        </w:rPr>
      </w:pPr>
      <w:r>
        <w:fldChar w:fldCharType="begin">
          <w:ffData>
            <w:name w:val="CaseACocher4"/>
            <w:enabled/>
            <w:calcOnExit w:val="0"/>
            <w:checkBox>
              <w:sizeAuto/>
              <w:default w:val="0"/>
            </w:checkBox>
          </w:ffData>
        </w:fldChar>
      </w:r>
      <w:r w:rsidR="0076078A">
        <w:rPr>
          <w:sz w:val="18"/>
          <w:szCs w:val="18"/>
        </w:rPr>
        <w:instrText xml:space="preserve"> FORMCHECKBOX </w:instrText>
      </w:r>
      <w:r w:rsidR="00327A73">
        <w:fldChar w:fldCharType="separate"/>
      </w:r>
      <w:r>
        <w:fldChar w:fldCharType="end"/>
      </w:r>
      <w:r w:rsidR="0076078A" w:rsidRPr="00ED4A67">
        <w:rPr>
          <w:rFonts w:ascii="Arial Narrow" w:hAnsi="Arial Narrow"/>
          <w:b/>
          <w:sz w:val="22"/>
          <w:szCs w:val="22"/>
        </w:rPr>
        <w:t xml:space="preserve">  FAVORABLE                                            </w:t>
      </w:r>
      <w:r>
        <w:fldChar w:fldCharType="begin">
          <w:ffData>
            <w:name w:val="CaseACocher4"/>
            <w:enabled/>
            <w:calcOnExit w:val="0"/>
            <w:checkBox>
              <w:sizeAuto/>
              <w:default w:val="0"/>
            </w:checkBox>
          </w:ffData>
        </w:fldChar>
      </w:r>
      <w:r w:rsidR="0076078A">
        <w:rPr>
          <w:sz w:val="18"/>
          <w:szCs w:val="18"/>
        </w:rPr>
        <w:instrText xml:space="preserve"> FORMCHECKBOX </w:instrText>
      </w:r>
      <w:r w:rsidR="00327A73">
        <w:fldChar w:fldCharType="separate"/>
      </w:r>
      <w:r>
        <w:fldChar w:fldCharType="end"/>
      </w:r>
      <w:r w:rsidR="0076078A" w:rsidRPr="00ED4A67">
        <w:rPr>
          <w:rFonts w:ascii="Arial Narrow" w:hAnsi="Arial Narrow"/>
          <w:b/>
          <w:sz w:val="22"/>
          <w:szCs w:val="22"/>
        </w:rPr>
        <w:t xml:space="preserve">  DEFAVORABLE</w:t>
      </w:r>
    </w:p>
    <w:p w:rsidR="0076078A" w:rsidRPr="00ED4A67" w:rsidRDefault="0076078A" w:rsidP="0076078A">
      <w:pPr>
        <w:tabs>
          <w:tab w:val="right" w:leader="dot" w:pos="9072"/>
        </w:tabs>
        <w:rPr>
          <w:rFonts w:ascii="Arial Narrow" w:hAnsi="Arial Narrow"/>
          <w:sz w:val="22"/>
          <w:szCs w:val="22"/>
        </w:rPr>
      </w:pPr>
      <w:r w:rsidRPr="00ED4A67">
        <w:rPr>
          <w:rFonts w:ascii="Arial Narrow" w:hAnsi="Arial Narrow"/>
          <w:sz w:val="22"/>
          <w:szCs w:val="22"/>
        </w:rPr>
        <w:tab/>
      </w:r>
    </w:p>
    <w:p w:rsidR="0076078A" w:rsidRPr="00ED4A67" w:rsidRDefault="0076078A" w:rsidP="0076078A">
      <w:pPr>
        <w:tabs>
          <w:tab w:val="right" w:leader="dot" w:pos="9072"/>
        </w:tabs>
        <w:rPr>
          <w:rFonts w:ascii="Arial Narrow" w:hAnsi="Arial Narrow"/>
          <w:sz w:val="22"/>
          <w:szCs w:val="22"/>
        </w:rPr>
      </w:pPr>
      <w:r w:rsidRPr="00ED4A67">
        <w:rPr>
          <w:rFonts w:ascii="Arial Narrow" w:hAnsi="Arial Narrow"/>
          <w:sz w:val="22"/>
          <w:szCs w:val="22"/>
        </w:rPr>
        <w:tab/>
      </w:r>
    </w:p>
    <w:p w:rsidR="0076078A" w:rsidRPr="00ED4A67" w:rsidRDefault="0076078A" w:rsidP="0076078A">
      <w:pPr>
        <w:tabs>
          <w:tab w:val="right" w:leader="dot" w:pos="9072"/>
        </w:tabs>
        <w:rPr>
          <w:rFonts w:ascii="Arial Narrow" w:hAnsi="Arial Narrow"/>
          <w:sz w:val="22"/>
          <w:szCs w:val="22"/>
        </w:rPr>
      </w:pPr>
      <w:r w:rsidRPr="00ED4A67">
        <w:rPr>
          <w:rFonts w:ascii="Arial Narrow" w:hAnsi="Arial Narrow"/>
          <w:sz w:val="22"/>
          <w:szCs w:val="22"/>
        </w:rPr>
        <w:tab/>
      </w:r>
    </w:p>
    <w:p w:rsidR="0076078A" w:rsidRPr="00ED4A67" w:rsidRDefault="0076078A" w:rsidP="0076078A">
      <w:pPr>
        <w:tabs>
          <w:tab w:val="right" w:leader="dot" w:pos="9072"/>
        </w:tabs>
        <w:rPr>
          <w:rFonts w:ascii="Arial Narrow" w:hAnsi="Arial Narrow"/>
          <w:sz w:val="22"/>
          <w:szCs w:val="22"/>
        </w:rPr>
      </w:pPr>
      <w:r w:rsidRPr="00ED4A67">
        <w:rPr>
          <w:rFonts w:ascii="Arial Narrow" w:hAnsi="Arial Narrow"/>
          <w:sz w:val="22"/>
          <w:szCs w:val="22"/>
        </w:rPr>
        <w:tab/>
      </w:r>
    </w:p>
    <w:p w:rsidR="0076078A" w:rsidRPr="00ED4A67" w:rsidRDefault="0076078A" w:rsidP="0076078A">
      <w:pPr>
        <w:tabs>
          <w:tab w:val="right" w:leader="dot" w:pos="9072"/>
        </w:tabs>
        <w:rPr>
          <w:rFonts w:ascii="Arial Narrow" w:hAnsi="Arial Narrow"/>
          <w:sz w:val="22"/>
          <w:szCs w:val="22"/>
        </w:rPr>
      </w:pPr>
      <w:r w:rsidRPr="00ED4A67">
        <w:rPr>
          <w:rFonts w:ascii="Arial Narrow" w:hAnsi="Arial Narrow"/>
          <w:sz w:val="22"/>
          <w:szCs w:val="22"/>
        </w:rPr>
        <w:tab/>
      </w:r>
    </w:p>
    <w:p w:rsidR="0076078A" w:rsidRPr="00ED4A67" w:rsidRDefault="0076078A" w:rsidP="0076078A">
      <w:pPr>
        <w:tabs>
          <w:tab w:val="right" w:leader="dot" w:pos="9072"/>
        </w:tabs>
        <w:rPr>
          <w:rFonts w:ascii="Arial Narrow" w:hAnsi="Arial Narrow"/>
          <w:sz w:val="22"/>
          <w:szCs w:val="22"/>
        </w:rPr>
      </w:pPr>
      <w:r w:rsidRPr="00ED4A67">
        <w:rPr>
          <w:rFonts w:ascii="Arial Narrow" w:hAnsi="Arial Narrow"/>
          <w:sz w:val="22"/>
          <w:szCs w:val="22"/>
        </w:rPr>
        <w:tab/>
      </w:r>
    </w:p>
    <w:p w:rsidR="0076078A" w:rsidRPr="00ED4A67" w:rsidRDefault="0076078A" w:rsidP="0076078A">
      <w:pPr>
        <w:tabs>
          <w:tab w:val="right" w:leader="dot" w:pos="9072"/>
        </w:tabs>
        <w:rPr>
          <w:rFonts w:ascii="Arial Narrow" w:hAnsi="Arial Narrow"/>
          <w:sz w:val="22"/>
          <w:szCs w:val="22"/>
        </w:rPr>
      </w:pPr>
      <w:r w:rsidRPr="00ED4A67">
        <w:rPr>
          <w:rFonts w:ascii="Arial Narrow" w:hAnsi="Arial Narrow"/>
          <w:sz w:val="22"/>
          <w:szCs w:val="22"/>
        </w:rPr>
        <w:tab/>
      </w:r>
    </w:p>
    <w:p w:rsidR="0076078A" w:rsidRPr="002C2F4B" w:rsidRDefault="0076078A" w:rsidP="0076078A">
      <w:pPr>
        <w:ind w:right="567"/>
        <w:jc w:val="both"/>
        <w:rPr>
          <w:rFonts w:ascii="Arial Narrow" w:hAnsi="Arial Narrow"/>
        </w:rPr>
      </w:pPr>
    </w:p>
    <w:p w:rsidR="0076078A" w:rsidRPr="00ED4A67" w:rsidRDefault="0076078A" w:rsidP="0076078A">
      <w:pPr>
        <w:pStyle w:val="En-tte"/>
        <w:tabs>
          <w:tab w:val="clear" w:pos="9072"/>
          <w:tab w:val="right" w:leader="dot" w:pos="9071"/>
        </w:tabs>
        <w:rPr>
          <w:rFonts w:ascii="Arial Narrow" w:hAnsi="Arial Narrow"/>
          <w:sz w:val="22"/>
          <w:szCs w:val="22"/>
        </w:rPr>
      </w:pPr>
      <w:r w:rsidRPr="00ED4A67">
        <w:rPr>
          <w:rFonts w:ascii="Arial Narrow" w:hAnsi="Arial Narrow"/>
          <w:sz w:val="22"/>
          <w:szCs w:val="22"/>
        </w:rPr>
        <w:tab/>
      </w:r>
    </w:p>
    <w:p w:rsidR="0076078A" w:rsidRPr="00ED4A67" w:rsidRDefault="0076078A" w:rsidP="0076078A">
      <w:pPr>
        <w:outlineLvl w:val="0"/>
        <w:rPr>
          <w:rFonts w:ascii="Arial Narrow" w:hAnsi="Arial Narrow"/>
          <w:b/>
          <w:sz w:val="22"/>
          <w:szCs w:val="22"/>
        </w:rPr>
      </w:pPr>
      <w:r w:rsidRPr="00ED4A67">
        <w:rPr>
          <w:rFonts w:ascii="Arial Narrow" w:hAnsi="Arial Narrow"/>
          <w:b/>
          <w:sz w:val="22"/>
          <w:szCs w:val="22"/>
        </w:rPr>
        <w:t>FAIT A :</w:t>
      </w:r>
      <w:r w:rsidRPr="00ED4A67">
        <w:rPr>
          <w:rFonts w:ascii="Arial Narrow" w:hAnsi="Arial Narrow"/>
          <w:b/>
          <w:sz w:val="22"/>
          <w:szCs w:val="22"/>
        </w:rPr>
        <w:tab/>
      </w:r>
      <w:r w:rsidRPr="00ED4A67">
        <w:rPr>
          <w:rFonts w:ascii="Arial Narrow" w:hAnsi="Arial Narrow"/>
          <w:b/>
          <w:sz w:val="22"/>
          <w:szCs w:val="22"/>
        </w:rPr>
        <w:tab/>
      </w:r>
      <w:r w:rsidRPr="00ED4A67">
        <w:rPr>
          <w:rFonts w:ascii="Arial Narrow" w:hAnsi="Arial Narrow"/>
          <w:b/>
          <w:sz w:val="22"/>
          <w:szCs w:val="22"/>
        </w:rPr>
        <w:tab/>
      </w:r>
      <w:r w:rsidRPr="00ED4A67">
        <w:rPr>
          <w:rFonts w:ascii="Arial Narrow" w:hAnsi="Arial Narrow"/>
          <w:b/>
          <w:sz w:val="22"/>
          <w:szCs w:val="22"/>
        </w:rPr>
        <w:tab/>
      </w:r>
      <w:r w:rsidRPr="00ED4A67">
        <w:rPr>
          <w:rFonts w:ascii="Arial Narrow" w:hAnsi="Arial Narrow"/>
          <w:b/>
          <w:sz w:val="22"/>
          <w:szCs w:val="22"/>
        </w:rPr>
        <w:tab/>
      </w:r>
      <w:r w:rsidRPr="00ED4A67">
        <w:rPr>
          <w:rFonts w:ascii="Arial Narrow" w:hAnsi="Arial Narrow"/>
          <w:b/>
          <w:sz w:val="22"/>
          <w:szCs w:val="22"/>
        </w:rPr>
        <w:tab/>
      </w:r>
      <w:r w:rsidRPr="00ED4A67">
        <w:rPr>
          <w:rFonts w:ascii="Arial Narrow" w:hAnsi="Arial Narrow"/>
          <w:b/>
          <w:sz w:val="22"/>
          <w:szCs w:val="22"/>
        </w:rPr>
        <w:tab/>
        <w:t>SIGNATURE :</w:t>
      </w:r>
    </w:p>
    <w:p w:rsidR="0076078A" w:rsidRDefault="0076078A" w:rsidP="0076078A">
      <w:pPr>
        <w:outlineLvl w:val="0"/>
        <w:rPr>
          <w:rFonts w:ascii="Arial Narrow" w:hAnsi="Arial Narrow"/>
          <w:b/>
          <w:smallCaps/>
          <w:sz w:val="22"/>
          <w:szCs w:val="22"/>
        </w:rPr>
      </w:pPr>
      <w:r w:rsidRPr="00ED4A67">
        <w:rPr>
          <w:rFonts w:ascii="Arial Narrow" w:hAnsi="Arial Narrow"/>
          <w:b/>
          <w:smallCaps/>
          <w:sz w:val="22"/>
          <w:szCs w:val="22"/>
        </w:rPr>
        <w:t xml:space="preserve">LE : </w:t>
      </w:r>
    </w:p>
    <w:p w:rsidR="0076078A" w:rsidRDefault="0076078A" w:rsidP="0076078A">
      <w:pPr>
        <w:outlineLvl w:val="0"/>
        <w:rPr>
          <w:rFonts w:ascii="Arial Narrow" w:hAnsi="Arial Narrow"/>
          <w:b/>
          <w:smallCaps/>
          <w:sz w:val="22"/>
          <w:szCs w:val="22"/>
        </w:rPr>
      </w:pPr>
    </w:p>
    <w:p w:rsidR="0076078A" w:rsidRDefault="0076078A" w:rsidP="0076078A">
      <w:pPr>
        <w:outlineLvl w:val="0"/>
        <w:rPr>
          <w:rFonts w:ascii="Arial Narrow" w:hAnsi="Arial Narrow"/>
          <w:b/>
          <w:smallCaps/>
          <w:sz w:val="22"/>
          <w:szCs w:val="22"/>
        </w:rPr>
      </w:pPr>
    </w:p>
    <w:p w:rsidR="0076078A" w:rsidRDefault="0076078A" w:rsidP="0076078A">
      <w:pPr>
        <w:outlineLvl w:val="0"/>
        <w:rPr>
          <w:rFonts w:ascii="Arial Narrow" w:hAnsi="Arial Narrow"/>
          <w:b/>
          <w:smallCaps/>
          <w:sz w:val="22"/>
          <w:szCs w:val="22"/>
        </w:rPr>
      </w:pPr>
    </w:p>
    <w:p w:rsidR="0076078A" w:rsidRPr="00ED4A67" w:rsidRDefault="0076078A" w:rsidP="0076078A">
      <w:pPr>
        <w:outlineLvl w:val="0"/>
        <w:rPr>
          <w:rFonts w:ascii="Arial Narrow" w:hAnsi="Arial Narrow"/>
          <w:b/>
          <w:smallCaps/>
          <w:sz w:val="22"/>
          <w:szCs w:val="22"/>
        </w:rPr>
      </w:pPr>
    </w:p>
    <w:p w:rsidR="0076078A" w:rsidRDefault="0076078A" w:rsidP="0076078A">
      <w:pPr>
        <w:pStyle w:val="En-tte"/>
        <w:pBdr>
          <w:top w:val="single" w:sz="4" w:space="1" w:color="auto"/>
          <w:left w:val="single" w:sz="4" w:space="4" w:color="auto"/>
          <w:bottom w:val="single" w:sz="4" w:space="1" w:color="auto"/>
          <w:right w:val="single" w:sz="4" w:space="4" w:color="auto"/>
        </w:pBdr>
        <w:jc w:val="center"/>
        <w:rPr>
          <w:b/>
          <w:sz w:val="22"/>
          <w:szCs w:val="22"/>
        </w:rPr>
      </w:pPr>
      <w:r w:rsidRPr="00D8209F">
        <w:rPr>
          <w:b/>
          <w:sz w:val="22"/>
          <w:szCs w:val="22"/>
        </w:rPr>
        <w:t>Rappel des dates limites de candidatures :</w:t>
      </w:r>
    </w:p>
    <w:p w:rsidR="0076078A" w:rsidRDefault="0076078A" w:rsidP="0076078A">
      <w:pPr>
        <w:pStyle w:val="En-tte"/>
        <w:pBdr>
          <w:top w:val="single" w:sz="4" w:space="1" w:color="auto"/>
          <w:left w:val="single" w:sz="4" w:space="4" w:color="auto"/>
          <w:bottom w:val="single" w:sz="4" w:space="1" w:color="auto"/>
          <w:right w:val="single" w:sz="4" w:space="4" w:color="auto"/>
        </w:pBdr>
        <w:jc w:val="center"/>
        <w:rPr>
          <w:b/>
          <w:color w:val="FF0000"/>
          <w:sz w:val="22"/>
          <w:szCs w:val="22"/>
        </w:rPr>
      </w:pPr>
      <w:r>
        <w:rPr>
          <w:b/>
          <w:color w:val="FF0000"/>
          <w:sz w:val="22"/>
          <w:szCs w:val="22"/>
        </w:rPr>
        <w:t xml:space="preserve">Personnels administratifs de catégories </w:t>
      </w:r>
      <w:r w:rsidRPr="007370C6">
        <w:rPr>
          <w:b/>
          <w:color w:val="FF0000"/>
          <w:sz w:val="22"/>
          <w:szCs w:val="22"/>
        </w:rPr>
        <w:t>A et B</w:t>
      </w:r>
      <w:r>
        <w:rPr>
          <w:b/>
          <w:color w:val="FF0000"/>
          <w:sz w:val="22"/>
          <w:szCs w:val="22"/>
        </w:rPr>
        <w:t> :</w:t>
      </w:r>
    </w:p>
    <w:p w:rsidR="0076078A" w:rsidRDefault="0076078A" w:rsidP="0076078A">
      <w:pPr>
        <w:pStyle w:val="En-tte"/>
        <w:pBdr>
          <w:top w:val="single" w:sz="4" w:space="1" w:color="auto"/>
          <w:left w:val="single" w:sz="4" w:space="4" w:color="auto"/>
          <w:bottom w:val="single" w:sz="4" w:space="1" w:color="auto"/>
          <w:right w:val="single" w:sz="4" w:space="4" w:color="auto"/>
        </w:pBdr>
        <w:jc w:val="center"/>
        <w:rPr>
          <w:ins w:id="3" w:author="AdminMI" w:date="2018-11-12T20:28:00Z"/>
          <w:b/>
          <w:color w:val="FF0000"/>
          <w:sz w:val="22"/>
          <w:szCs w:val="22"/>
        </w:rPr>
      </w:pPr>
      <w:r w:rsidRPr="00093F64">
        <w:rPr>
          <w:b/>
          <w:color w:val="FF0000"/>
          <w:sz w:val="22"/>
          <w:szCs w:val="22"/>
          <w:u w:val="single"/>
        </w:rPr>
        <w:t>31 JANVIER 2019</w:t>
      </w:r>
    </w:p>
    <w:p w:rsidR="0076078A" w:rsidRPr="007370C6" w:rsidRDefault="0076078A" w:rsidP="0076078A">
      <w:pPr>
        <w:pStyle w:val="En-tte"/>
        <w:pBdr>
          <w:top w:val="single" w:sz="4" w:space="1" w:color="auto"/>
          <w:left w:val="single" w:sz="4" w:space="4" w:color="auto"/>
          <w:bottom w:val="single" w:sz="4" w:space="1" w:color="auto"/>
          <w:right w:val="single" w:sz="4" w:space="4" w:color="auto"/>
        </w:pBdr>
        <w:jc w:val="center"/>
        <w:rPr>
          <w:rFonts w:ascii="Arial Narrow" w:hAnsi="Arial Narrow"/>
          <w:color w:val="FF0000"/>
          <w:sz w:val="22"/>
          <w:szCs w:val="22"/>
        </w:rPr>
      </w:pPr>
      <w:r>
        <w:rPr>
          <w:b/>
          <w:color w:val="FF0000"/>
          <w:sz w:val="22"/>
          <w:szCs w:val="22"/>
        </w:rPr>
        <w:t xml:space="preserve">Personnels administratifs de catégorie </w:t>
      </w:r>
      <w:r w:rsidRPr="007370C6">
        <w:rPr>
          <w:b/>
          <w:color w:val="FF0000"/>
          <w:sz w:val="22"/>
          <w:szCs w:val="22"/>
        </w:rPr>
        <w:t>C</w:t>
      </w:r>
      <w:r>
        <w:rPr>
          <w:b/>
          <w:color w:val="FF0000"/>
          <w:sz w:val="22"/>
          <w:szCs w:val="22"/>
        </w:rPr>
        <w:t> :</w:t>
      </w:r>
    </w:p>
    <w:p w:rsidR="0076078A" w:rsidRDefault="0076078A" w:rsidP="0076078A">
      <w:pPr>
        <w:pStyle w:val="En-tte"/>
        <w:pBdr>
          <w:top w:val="single" w:sz="4" w:space="1" w:color="auto"/>
          <w:left w:val="single" w:sz="4" w:space="4" w:color="auto"/>
          <w:bottom w:val="single" w:sz="4" w:space="1" w:color="auto"/>
          <w:right w:val="single" w:sz="4" w:space="4" w:color="auto"/>
        </w:pBdr>
        <w:jc w:val="center"/>
        <w:rPr>
          <w:b/>
          <w:color w:val="FF0000"/>
          <w:sz w:val="22"/>
          <w:szCs w:val="22"/>
        </w:rPr>
      </w:pPr>
      <w:r w:rsidRPr="00093F64">
        <w:rPr>
          <w:b/>
          <w:color w:val="FF0000"/>
          <w:sz w:val="22"/>
          <w:szCs w:val="22"/>
          <w:u w:val="single"/>
        </w:rPr>
        <w:t>29 MARS 2019</w:t>
      </w:r>
    </w:p>
    <w:p w:rsidR="0076078A" w:rsidRPr="00ED4A67" w:rsidRDefault="0076078A" w:rsidP="0076078A">
      <w:pPr>
        <w:rPr>
          <w:rFonts w:ascii="Arial Narrow" w:hAnsi="Arial Narrow"/>
          <w:sz w:val="22"/>
          <w:szCs w:val="22"/>
        </w:rPr>
      </w:pPr>
    </w:p>
    <w:p w:rsidR="0076078A" w:rsidRDefault="0076078A" w:rsidP="0076078A">
      <w:pPr>
        <w:pBdr>
          <w:top w:val="single" w:sz="4" w:space="1" w:color="auto"/>
          <w:left w:val="single" w:sz="4" w:space="4" w:color="auto"/>
          <w:bottom w:val="single" w:sz="4" w:space="1" w:color="auto"/>
          <w:right w:val="single" w:sz="4" w:space="4" w:color="auto"/>
        </w:pBdr>
        <w:outlineLvl w:val="0"/>
        <w:rPr>
          <w:rFonts w:ascii="Arial Narrow" w:hAnsi="Arial Narrow"/>
          <w:b/>
          <w:sz w:val="22"/>
          <w:szCs w:val="22"/>
        </w:rPr>
      </w:pPr>
      <w:r w:rsidRPr="00ED4A67">
        <w:rPr>
          <w:rFonts w:ascii="Arial Narrow" w:hAnsi="Arial Narrow"/>
          <w:b/>
          <w:sz w:val="22"/>
          <w:szCs w:val="22"/>
        </w:rPr>
        <w:t xml:space="preserve">Pièces à fournir à l’appui de toutes les demandes :  </w:t>
      </w:r>
    </w:p>
    <w:p w:rsidR="0076078A" w:rsidRPr="00ED4A67" w:rsidRDefault="0076078A" w:rsidP="0076078A">
      <w:pPr>
        <w:pBdr>
          <w:top w:val="single" w:sz="4" w:space="1" w:color="auto"/>
          <w:left w:val="single" w:sz="4" w:space="4" w:color="auto"/>
          <w:bottom w:val="single" w:sz="4" w:space="1" w:color="auto"/>
          <w:right w:val="single" w:sz="4" w:space="4" w:color="auto"/>
        </w:pBdr>
        <w:outlineLvl w:val="0"/>
        <w:rPr>
          <w:rFonts w:ascii="Arial Narrow" w:hAnsi="Arial Narrow"/>
          <w:b/>
          <w:sz w:val="22"/>
          <w:szCs w:val="22"/>
        </w:rPr>
      </w:pPr>
      <w:r w:rsidRPr="00D8209F">
        <w:rPr>
          <w:rFonts w:ascii="Arial Narrow" w:hAnsi="Arial Narrow"/>
          <w:sz w:val="22"/>
          <w:szCs w:val="22"/>
        </w:rPr>
        <w:t>- un curriculum vitae</w:t>
      </w:r>
      <w:r>
        <w:rPr>
          <w:rFonts w:ascii="Arial Narrow" w:hAnsi="Arial Narrow"/>
          <w:sz w:val="22"/>
          <w:szCs w:val="22"/>
        </w:rPr>
        <w:t xml:space="preserve"> (2 pages maximum)</w:t>
      </w:r>
      <w:r w:rsidRPr="00E666D7">
        <w:rPr>
          <w:rFonts w:ascii="Arial Narrow" w:hAnsi="Arial Narrow"/>
          <w:sz w:val="22"/>
          <w:szCs w:val="22"/>
        </w:rPr>
        <w:t xml:space="preserve"> </w:t>
      </w:r>
      <w:r>
        <w:rPr>
          <w:rFonts w:ascii="Arial Narrow" w:hAnsi="Arial Narrow"/>
          <w:sz w:val="22"/>
          <w:szCs w:val="22"/>
        </w:rPr>
        <w:t>ou rapport de synthèse retraçant le parcours professionnel (IPCSR/DPCSR)</w:t>
      </w:r>
    </w:p>
    <w:p w:rsidR="0076078A" w:rsidRPr="00ED4A67" w:rsidRDefault="0076078A" w:rsidP="0076078A">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ED4A67">
        <w:rPr>
          <w:rFonts w:ascii="Arial Narrow" w:hAnsi="Arial Narrow"/>
          <w:sz w:val="22"/>
          <w:szCs w:val="22"/>
        </w:rPr>
        <w:t>- tout document justificatif d’une situation particulière et permettant de motiver votre demande (ex. : copie de bail, certificat médical, attestation d’emploi du conjoint, PACS,…)</w:t>
      </w:r>
    </w:p>
    <w:p w:rsidR="0076078A" w:rsidRPr="00D43B63" w:rsidRDefault="0076078A" w:rsidP="0076078A">
      <w:pPr>
        <w:pBdr>
          <w:top w:val="single" w:sz="4" w:space="1" w:color="auto"/>
          <w:left w:val="single" w:sz="4" w:space="4" w:color="auto"/>
          <w:bottom w:val="single" w:sz="4" w:space="1" w:color="auto"/>
          <w:right w:val="single" w:sz="4" w:space="4" w:color="auto"/>
        </w:pBdr>
        <w:rPr>
          <w:rFonts w:ascii="Arial Narrow" w:hAnsi="Arial Narrow"/>
          <w:b/>
          <w:sz w:val="22"/>
          <w:szCs w:val="22"/>
        </w:rPr>
      </w:pPr>
      <w:r w:rsidRPr="00D43B63">
        <w:rPr>
          <w:rFonts w:ascii="Arial Narrow" w:hAnsi="Arial Narrow"/>
          <w:b/>
          <w:sz w:val="22"/>
          <w:szCs w:val="22"/>
        </w:rPr>
        <w:t>-</w:t>
      </w:r>
      <w:r>
        <w:rPr>
          <w:rFonts w:ascii="Arial Narrow" w:hAnsi="Arial Narrow"/>
          <w:b/>
          <w:sz w:val="22"/>
          <w:szCs w:val="22"/>
        </w:rPr>
        <w:t xml:space="preserve"> </w:t>
      </w:r>
      <w:r w:rsidRPr="00D43B63">
        <w:rPr>
          <w:rFonts w:ascii="Arial Narrow" w:hAnsi="Arial Narrow"/>
          <w:b/>
          <w:sz w:val="22"/>
          <w:szCs w:val="22"/>
        </w:rPr>
        <w:t xml:space="preserve">rapprochement de conjoint : les justificatifs de domiciles séparés, l’attestation d’emploi du conjoint ne faisant pas l’objet d’une demande de mutation </w:t>
      </w:r>
    </w:p>
    <w:p w:rsidR="0076078A" w:rsidRPr="00ED4A67" w:rsidRDefault="0076078A" w:rsidP="0076078A">
      <w:pPr>
        <w:pStyle w:val="Retraitcorpsdetexte"/>
        <w:ind w:right="72" w:firstLine="0"/>
        <w:jc w:val="both"/>
        <w:rPr>
          <w:rFonts w:ascii="Arial Narrow" w:hAnsi="Arial Narrow"/>
          <w:b/>
          <w:sz w:val="22"/>
          <w:szCs w:val="22"/>
        </w:rPr>
      </w:pPr>
    </w:p>
    <w:p w:rsidR="0076078A" w:rsidRPr="00ED4A67" w:rsidRDefault="0076078A" w:rsidP="0076078A">
      <w:pPr>
        <w:pStyle w:val="Retraitcorpsdetexte"/>
        <w:pBdr>
          <w:top w:val="single" w:sz="4" w:space="1" w:color="auto"/>
          <w:left w:val="single" w:sz="4" w:space="4" w:color="auto"/>
          <w:bottom w:val="single" w:sz="4" w:space="1" w:color="auto"/>
          <w:right w:val="single" w:sz="4" w:space="4" w:color="auto"/>
        </w:pBdr>
        <w:ind w:right="72" w:firstLine="0"/>
        <w:jc w:val="both"/>
        <w:rPr>
          <w:rFonts w:ascii="Arial Narrow" w:hAnsi="Arial Narrow"/>
          <w:sz w:val="22"/>
          <w:szCs w:val="22"/>
        </w:rPr>
      </w:pPr>
      <w:r w:rsidRPr="00ED4A67">
        <w:rPr>
          <w:rFonts w:ascii="Arial Narrow" w:hAnsi="Arial Narrow"/>
          <w:sz w:val="22"/>
          <w:szCs w:val="22"/>
        </w:rPr>
        <w:t xml:space="preserve">En cas de renonciation à une mutation à laquelle </w:t>
      </w:r>
      <w:smartTag w:uri="urn:schemas-microsoft-com:office:smarttags" w:element="PersonName">
        <w:smartTagPr>
          <w:attr w:name="ProductID" w:val="la C.A"/>
        </w:smartTagPr>
        <w:r w:rsidRPr="00ED4A67">
          <w:rPr>
            <w:rFonts w:ascii="Arial Narrow" w:hAnsi="Arial Narrow"/>
            <w:sz w:val="22"/>
            <w:szCs w:val="22"/>
          </w:rPr>
          <w:t>la C.A</w:t>
        </w:r>
      </w:smartTag>
      <w:r w:rsidRPr="00ED4A67">
        <w:rPr>
          <w:rFonts w:ascii="Arial Narrow" w:hAnsi="Arial Narrow"/>
          <w:sz w:val="22"/>
          <w:szCs w:val="22"/>
        </w:rPr>
        <w:t xml:space="preserve">.P. a donné un avis favorable, l’administration se réserve la possibilité de ne pas donner suite à une nouvelle demande de mutation présentée par l’agent dans les </w:t>
      </w:r>
      <w:r w:rsidRPr="00ED4A67">
        <w:rPr>
          <w:rFonts w:ascii="Arial Narrow" w:hAnsi="Arial Narrow"/>
          <w:b/>
          <w:sz w:val="22"/>
          <w:szCs w:val="22"/>
        </w:rPr>
        <w:t>2 années</w:t>
      </w:r>
      <w:r w:rsidRPr="00ED4A67">
        <w:rPr>
          <w:rFonts w:ascii="Arial Narrow" w:hAnsi="Arial Narrow"/>
          <w:sz w:val="22"/>
          <w:szCs w:val="22"/>
        </w:rPr>
        <w:t xml:space="preserve"> qui suivent la renonciation.</w:t>
      </w:r>
    </w:p>
    <w:p w:rsidR="00291B66" w:rsidRDefault="00291B66" w:rsidP="00291B66">
      <w:pPr>
        <w:jc w:val="both"/>
        <w:rPr>
          <w:rFonts w:ascii="Arial Narrow" w:hAnsi="Arial Narrow"/>
          <w:sz w:val="22"/>
          <w:szCs w:val="22"/>
        </w:rPr>
      </w:pPr>
    </w:p>
    <w:p w:rsidR="00291B66" w:rsidRDefault="00291B66" w:rsidP="00291B6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Narrow" w:hAnsi="Arial Narrow"/>
          <w:b/>
          <w:sz w:val="22"/>
          <w:szCs w:val="22"/>
        </w:rPr>
      </w:pPr>
      <w:r w:rsidRPr="002E2CDD">
        <w:rPr>
          <w:rFonts w:ascii="Arial Narrow" w:hAnsi="Arial Narrow"/>
          <w:b/>
          <w:sz w:val="22"/>
          <w:szCs w:val="22"/>
        </w:rPr>
        <w:t xml:space="preserve">Document à remplir </w:t>
      </w:r>
      <w:r>
        <w:rPr>
          <w:rFonts w:ascii="Arial Narrow" w:hAnsi="Arial Narrow"/>
          <w:b/>
          <w:sz w:val="22"/>
          <w:szCs w:val="22"/>
        </w:rPr>
        <w:t xml:space="preserve">pour </w:t>
      </w:r>
      <w:r w:rsidRPr="002E2CDD">
        <w:rPr>
          <w:rFonts w:ascii="Arial Narrow" w:hAnsi="Arial Narrow"/>
          <w:b/>
          <w:sz w:val="22"/>
          <w:szCs w:val="22"/>
        </w:rPr>
        <w:t xml:space="preserve">une demande de mutation dans le cadre du </w:t>
      </w:r>
    </w:p>
    <w:p w:rsidR="00291B66" w:rsidRDefault="00291B66" w:rsidP="00291B6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Narrow" w:hAnsi="Arial Narrow"/>
          <w:sz w:val="22"/>
          <w:szCs w:val="22"/>
        </w:rPr>
      </w:pPr>
      <w:r>
        <w:rPr>
          <w:rFonts w:ascii="Arial Narrow" w:hAnsi="Arial Narrow"/>
          <w:b/>
          <w:sz w:val="22"/>
          <w:szCs w:val="22"/>
        </w:rPr>
        <w:t>C</w:t>
      </w:r>
      <w:r w:rsidRPr="002E2CDD">
        <w:rPr>
          <w:rFonts w:ascii="Arial Narrow" w:hAnsi="Arial Narrow"/>
          <w:b/>
          <w:sz w:val="22"/>
          <w:szCs w:val="22"/>
        </w:rPr>
        <w:t>entre des intérêts matériels et moraux</w:t>
      </w:r>
      <w:r>
        <w:rPr>
          <w:rFonts w:ascii="Arial Narrow" w:hAnsi="Arial Narrow"/>
          <w:b/>
          <w:sz w:val="22"/>
          <w:szCs w:val="22"/>
        </w:rPr>
        <w:t xml:space="preserve"> (CIMM)</w:t>
      </w:r>
    </w:p>
    <w:p w:rsidR="00291B66" w:rsidRPr="002E2CDD" w:rsidRDefault="00291B66" w:rsidP="00291B66">
      <w:pPr>
        <w:jc w:val="both"/>
        <w:rPr>
          <w:rFonts w:ascii="Arial Narrow" w:hAnsi="Arial Narrow"/>
          <w:sz w:val="22"/>
          <w:szCs w:val="22"/>
        </w:rPr>
      </w:pPr>
    </w:p>
    <w:p w:rsidR="00291B66" w:rsidRPr="002E2CDD" w:rsidRDefault="00291B66" w:rsidP="00291B66">
      <w:pPr>
        <w:jc w:val="both"/>
        <w:rPr>
          <w:rFonts w:ascii="Arial Narrow" w:hAnsi="Arial Narrow"/>
          <w:sz w:val="22"/>
          <w:szCs w:val="22"/>
        </w:rPr>
      </w:pPr>
      <w:r w:rsidRPr="002E2CDD">
        <w:rPr>
          <w:rFonts w:ascii="Arial Narrow" w:hAnsi="Arial Narrow"/>
          <w:sz w:val="22"/>
          <w:szCs w:val="22"/>
        </w:rPr>
        <w:t>Dans le cadre d’une demande de mobilité justifiée par le centre des intérêts matériels et moraux, il convient :</w:t>
      </w:r>
    </w:p>
    <w:p w:rsidR="00291B66" w:rsidRPr="002E2CDD" w:rsidRDefault="00291B66" w:rsidP="00291B66">
      <w:pPr>
        <w:numPr>
          <w:ilvl w:val="0"/>
          <w:numId w:val="50"/>
        </w:numPr>
        <w:jc w:val="both"/>
        <w:rPr>
          <w:rFonts w:ascii="Arial Narrow" w:hAnsi="Arial Narrow"/>
          <w:sz w:val="22"/>
          <w:szCs w:val="22"/>
        </w:rPr>
      </w:pPr>
      <w:r w:rsidRPr="002E2CDD">
        <w:rPr>
          <w:rFonts w:ascii="Arial Narrow" w:hAnsi="Arial Narrow"/>
          <w:sz w:val="22"/>
          <w:szCs w:val="22"/>
        </w:rPr>
        <w:t xml:space="preserve">de cocher la case </w:t>
      </w:r>
      <w:r>
        <w:rPr>
          <w:rFonts w:ascii="Arial Narrow" w:hAnsi="Arial Narrow"/>
          <w:sz w:val="22"/>
          <w:szCs w:val="22"/>
        </w:rPr>
        <w:t>correspondante</w:t>
      </w:r>
      <w:r w:rsidRPr="002E2CDD">
        <w:rPr>
          <w:rFonts w:ascii="Arial Narrow" w:hAnsi="Arial Narrow"/>
          <w:sz w:val="22"/>
          <w:szCs w:val="22"/>
        </w:rPr>
        <w:t xml:space="preserve"> dans le formulaire de mobilité,</w:t>
      </w:r>
    </w:p>
    <w:p w:rsidR="00291B66" w:rsidRPr="002E2CDD" w:rsidRDefault="00291B66" w:rsidP="00291B66">
      <w:pPr>
        <w:numPr>
          <w:ilvl w:val="0"/>
          <w:numId w:val="50"/>
        </w:numPr>
        <w:jc w:val="both"/>
        <w:rPr>
          <w:rFonts w:ascii="Arial Narrow" w:hAnsi="Arial Narrow"/>
          <w:sz w:val="22"/>
          <w:szCs w:val="22"/>
        </w:rPr>
      </w:pPr>
      <w:r w:rsidRPr="002E2CDD">
        <w:rPr>
          <w:rFonts w:ascii="Arial Narrow" w:hAnsi="Arial Narrow"/>
          <w:sz w:val="22"/>
          <w:szCs w:val="22"/>
        </w:rPr>
        <w:t>de remplir la fiche ci-dessous,</w:t>
      </w:r>
    </w:p>
    <w:p w:rsidR="00291B66" w:rsidRPr="002E2CDD" w:rsidRDefault="00291B66" w:rsidP="00291B66">
      <w:pPr>
        <w:numPr>
          <w:ilvl w:val="0"/>
          <w:numId w:val="50"/>
        </w:numPr>
        <w:jc w:val="both"/>
        <w:rPr>
          <w:rFonts w:ascii="Arial Narrow" w:hAnsi="Arial Narrow"/>
          <w:sz w:val="22"/>
          <w:szCs w:val="22"/>
        </w:rPr>
      </w:pPr>
      <w:r w:rsidRPr="002E2CDD">
        <w:rPr>
          <w:rFonts w:ascii="Arial Narrow" w:hAnsi="Arial Narrow"/>
          <w:sz w:val="22"/>
          <w:szCs w:val="22"/>
        </w:rPr>
        <w:t>de fournir à chaque réponse positive aux questions de la fiche, la ou les pièce(s) justificative(s) correspondante(s)</w:t>
      </w:r>
    </w:p>
    <w:p w:rsidR="00291B66" w:rsidRPr="002E2CDD" w:rsidRDefault="00291B66" w:rsidP="00291B66">
      <w:pPr>
        <w:jc w:val="both"/>
        <w:rPr>
          <w:rFonts w:ascii="Arial Narrow" w:hAnsi="Arial Narrow"/>
          <w:sz w:val="22"/>
          <w:szCs w:val="22"/>
        </w:rPr>
      </w:pPr>
      <w:proofErr w:type="gramStart"/>
      <w:r w:rsidRPr="002E2CDD">
        <w:rPr>
          <w:rFonts w:ascii="Arial Narrow" w:hAnsi="Arial Narrow"/>
          <w:sz w:val="22"/>
          <w:szCs w:val="22"/>
        </w:rPr>
        <w:t>afin</w:t>
      </w:r>
      <w:proofErr w:type="gramEnd"/>
      <w:r w:rsidRPr="002E2CDD">
        <w:rPr>
          <w:rFonts w:ascii="Arial Narrow" w:hAnsi="Arial Narrow"/>
          <w:sz w:val="22"/>
          <w:szCs w:val="22"/>
        </w:rPr>
        <w:t xml:space="preserve"> que l’administration puisse déterminer le lieu de résidence habituelle, qui permet </w:t>
      </w:r>
      <w:r>
        <w:rPr>
          <w:rFonts w:ascii="Arial Narrow" w:hAnsi="Arial Narrow"/>
          <w:sz w:val="22"/>
          <w:szCs w:val="22"/>
        </w:rPr>
        <w:t>d’apprécier le fondement de votre demande de mobilité.</w:t>
      </w:r>
      <w:r w:rsidRPr="002E2CDD">
        <w:rPr>
          <w:rFonts w:ascii="Arial Narrow" w:hAnsi="Arial Narrow"/>
          <w:sz w:val="22"/>
          <w:szCs w:val="22"/>
        </w:rPr>
        <w:t xml:space="preserve"> </w:t>
      </w:r>
    </w:p>
    <w:p w:rsidR="00291B66" w:rsidRPr="002E2CDD" w:rsidRDefault="00291B66" w:rsidP="00291B66">
      <w:pPr>
        <w:jc w:val="both"/>
        <w:rPr>
          <w:rFonts w:ascii="Arial Narrow" w:hAnsi="Arial Narrow"/>
          <w:sz w:val="22"/>
          <w:szCs w:val="22"/>
        </w:rPr>
      </w:pPr>
    </w:p>
    <w:p w:rsidR="00291B66" w:rsidRPr="002E2CDD" w:rsidRDefault="00291B66" w:rsidP="00291B66">
      <w:pPr>
        <w:jc w:val="both"/>
        <w:rPr>
          <w:rFonts w:ascii="Arial Narrow" w:hAnsi="Arial Narrow"/>
          <w:sz w:val="22"/>
          <w:szCs w:val="22"/>
        </w:rPr>
      </w:pPr>
      <w:r w:rsidRPr="002E2CDD">
        <w:rPr>
          <w:rFonts w:ascii="Arial Narrow" w:hAnsi="Arial Narrow"/>
          <w:sz w:val="22"/>
          <w:szCs w:val="22"/>
        </w:rPr>
        <w:t xml:space="preserve">Pour mémoire, l’article 60 de la loi n° 84-16 du 11 janvier 1984 portant dispositions statutaires relatives à la fonction publique de l'Etat : « Dans toute la mesure compatible avec le bon fonctionnement du service, les affectations prononcées doivent tenir compte des demandes formulées par les intéressés et de leur situation de famille. Priorité est donnée aux […] fonctionnaires qui justifient du centre de leurs intérêts matériels et moraux dans une des collectivités régies par les articles </w:t>
      </w:r>
      <w:hyperlink r:id="rId9" w:history="1">
        <w:r w:rsidRPr="002E2CDD">
          <w:rPr>
            <w:rStyle w:val="Lienhypertexte"/>
            <w:rFonts w:ascii="Arial Narrow" w:hAnsi="Arial Narrow"/>
            <w:sz w:val="22"/>
            <w:szCs w:val="22"/>
          </w:rPr>
          <w:t>73 et 74</w:t>
        </w:r>
      </w:hyperlink>
      <w:r w:rsidRPr="002E2CDD">
        <w:rPr>
          <w:rFonts w:ascii="Arial Narrow" w:hAnsi="Arial Narrow"/>
          <w:sz w:val="22"/>
          <w:szCs w:val="22"/>
        </w:rPr>
        <w:t xml:space="preserve"> de la Constitution ainsi qu'en Nouvelle-Calédonie. »</w:t>
      </w:r>
    </w:p>
    <w:p w:rsidR="00291B66" w:rsidRPr="002E2CDD" w:rsidRDefault="00291B66" w:rsidP="00291B66">
      <w:pPr>
        <w:jc w:val="both"/>
        <w:rPr>
          <w:rFonts w:ascii="Arial Narrow" w:hAnsi="Arial Narrow"/>
          <w:sz w:val="22"/>
          <w:szCs w:val="22"/>
        </w:rPr>
      </w:pPr>
    </w:p>
    <w:p w:rsidR="00291B66" w:rsidRPr="002E2CDD" w:rsidRDefault="00291B66" w:rsidP="00291B66">
      <w:pPr>
        <w:jc w:val="both"/>
        <w:rPr>
          <w:rFonts w:ascii="Arial Narrow" w:hAnsi="Arial Narrow"/>
          <w:sz w:val="22"/>
          <w:szCs w:val="22"/>
        </w:rPr>
      </w:pPr>
      <w:r w:rsidRPr="002E2CDD">
        <w:rPr>
          <w:rFonts w:ascii="Arial Narrow" w:hAnsi="Arial Narrow"/>
          <w:sz w:val="22"/>
          <w:szCs w:val="22"/>
        </w:rPr>
        <w:t xml:space="preserve">Sont concernées les </w:t>
      </w:r>
      <w:r>
        <w:rPr>
          <w:rFonts w:ascii="Arial Narrow" w:hAnsi="Arial Narrow"/>
          <w:sz w:val="22"/>
          <w:szCs w:val="22"/>
        </w:rPr>
        <w:t>DOM et COM</w:t>
      </w:r>
      <w:r w:rsidRPr="002E2CDD">
        <w:rPr>
          <w:rFonts w:ascii="Arial Narrow" w:hAnsi="Arial Narrow"/>
          <w:sz w:val="22"/>
          <w:szCs w:val="22"/>
        </w:rPr>
        <w:t> : Guadeloupe, Martinique, Guyane, La Réunion, Saint-Pierre-et-Miquelon, Mayotte, Wallis-et-Futuna, Polynésie-française et Nouvelle-Calédonie.</w:t>
      </w:r>
    </w:p>
    <w:p w:rsidR="00291B66" w:rsidRPr="002E2CDD" w:rsidRDefault="00291B66" w:rsidP="00291B66">
      <w:pPr>
        <w:jc w:val="both"/>
        <w:rPr>
          <w:rFonts w:ascii="Arial Narrow" w:hAnsi="Arial Narrow"/>
          <w:sz w:val="22"/>
          <w:szCs w:val="22"/>
        </w:rPr>
      </w:pPr>
    </w:p>
    <w:p w:rsidR="00291B66" w:rsidRPr="002E2CDD" w:rsidRDefault="00291B66" w:rsidP="00291B66">
      <w:pPr>
        <w:jc w:val="both"/>
        <w:rPr>
          <w:rFonts w:ascii="Arial Narrow" w:hAnsi="Arial Narrow"/>
          <w:sz w:val="22"/>
          <w:szCs w:val="22"/>
          <w:u w:val="single"/>
        </w:rPr>
      </w:pPr>
      <w:r w:rsidRPr="002E2CDD">
        <w:rPr>
          <w:rFonts w:ascii="Arial Narrow" w:hAnsi="Arial Narrow"/>
          <w:sz w:val="22"/>
          <w:szCs w:val="22"/>
          <w:u w:val="single"/>
        </w:rPr>
        <w:t>Liste des critères</w:t>
      </w:r>
      <w:r w:rsidRPr="00AB4561">
        <w:rPr>
          <w:rFonts w:ascii="Arial Narrow" w:hAnsi="Arial Narrow"/>
          <w:sz w:val="22"/>
          <w:szCs w:val="22"/>
        </w:rPr>
        <w:t xml:space="preserve"> :</w:t>
      </w:r>
    </w:p>
    <w:p w:rsidR="00291B66" w:rsidRPr="002E2CDD" w:rsidRDefault="00291B66" w:rsidP="00291B66">
      <w:pPr>
        <w:jc w:val="both"/>
        <w:rPr>
          <w:rFonts w:ascii="Arial Narrow" w:hAnsi="Arial Narrow"/>
          <w:sz w:val="22"/>
          <w:szCs w:val="22"/>
        </w:rPr>
      </w:pPr>
    </w:p>
    <w:p w:rsidR="00291B66" w:rsidRPr="002E2CDD" w:rsidRDefault="00291B66" w:rsidP="00291B66">
      <w:pPr>
        <w:jc w:val="both"/>
        <w:rPr>
          <w:rFonts w:ascii="Arial Narrow" w:hAnsi="Arial Narrow"/>
          <w:sz w:val="22"/>
          <w:szCs w:val="22"/>
        </w:rPr>
      </w:pPr>
      <w:r w:rsidRPr="002E2CDD">
        <w:rPr>
          <w:rFonts w:ascii="Arial Narrow" w:hAnsi="Arial Narrow"/>
          <w:sz w:val="22"/>
          <w:szCs w:val="22"/>
        </w:rPr>
        <w:t>Lieu de résidence habituelle sollicité par la demande de mobilité : …………………………</w:t>
      </w:r>
      <w:r>
        <w:rPr>
          <w:rFonts w:ascii="Arial Narrow" w:hAnsi="Arial Narrow"/>
          <w:sz w:val="22"/>
          <w:szCs w:val="22"/>
        </w:rPr>
        <w:t>…………………</w:t>
      </w:r>
    </w:p>
    <w:p w:rsidR="00291B66" w:rsidRDefault="00291B66" w:rsidP="00291B66">
      <w:pPr>
        <w:jc w:val="both"/>
        <w:rPr>
          <w:rFonts w:ascii="Arial Narrow" w:hAnsi="Arial Narrow"/>
          <w:sz w:val="22"/>
          <w:szCs w:val="22"/>
        </w:rPr>
      </w:pPr>
    </w:p>
    <w:p w:rsidR="00291B66" w:rsidRPr="003818D5" w:rsidRDefault="00291B66" w:rsidP="00291B66">
      <w:pPr>
        <w:jc w:val="both"/>
        <w:rPr>
          <w:rFonts w:ascii="Arial Narrow" w:hAnsi="Arial Narrow"/>
          <w:sz w:val="22"/>
          <w:szCs w:val="22"/>
        </w:rPr>
      </w:pPr>
      <w:r w:rsidRPr="003818D5">
        <w:rPr>
          <w:rFonts w:ascii="Arial Narrow" w:hAnsi="Arial Narrow"/>
          <w:sz w:val="22"/>
          <w:szCs w:val="22"/>
        </w:rPr>
        <w:t>Cocher « OUI » si le critère se trouve sur le lieu de résidence habituelle sollicité et « NON » dans le cas contraire</w:t>
      </w:r>
      <w:r>
        <w:rPr>
          <w:rFonts w:ascii="Arial Narrow" w:hAnsi="Arial Narrow"/>
          <w:sz w:val="22"/>
          <w:szCs w:val="22"/>
        </w:rPr>
        <w:t>.</w:t>
      </w:r>
    </w:p>
    <w:p w:rsidR="00291B66" w:rsidRPr="002E2CDD" w:rsidRDefault="00291B66" w:rsidP="00291B66">
      <w:pPr>
        <w:jc w:val="both"/>
        <w:rPr>
          <w:rFonts w:ascii="Arial Narrow" w:hAnsi="Arial Narrow"/>
          <w:sz w:val="22"/>
          <w:szCs w:val="22"/>
        </w:rPr>
      </w:pPr>
    </w:p>
    <w:p w:rsidR="00291B66" w:rsidRPr="002E2CDD" w:rsidRDefault="00291B66" w:rsidP="00291B66">
      <w:pPr>
        <w:numPr>
          <w:ilvl w:val="0"/>
          <w:numId w:val="49"/>
        </w:numPr>
        <w:tabs>
          <w:tab w:val="num" w:pos="0"/>
        </w:tabs>
        <w:jc w:val="both"/>
        <w:rPr>
          <w:rFonts w:ascii="Arial Narrow" w:hAnsi="Arial Narrow"/>
          <w:sz w:val="22"/>
          <w:szCs w:val="22"/>
        </w:rPr>
      </w:pPr>
      <w:r w:rsidRPr="002E2CDD">
        <w:rPr>
          <w:rFonts w:ascii="Arial Narrow" w:hAnsi="Arial Narrow"/>
          <w:sz w:val="22"/>
          <w:szCs w:val="22"/>
        </w:rPr>
        <w:t>Lieu de naissance</w:t>
      </w:r>
      <w:r w:rsidRPr="002E2CDD">
        <w:rPr>
          <w:rFonts w:ascii="Arial Narrow" w:hAnsi="Arial Narrow"/>
          <w:sz w:val="22"/>
          <w:szCs w:val="22"/>
        </w:rPr>
        <w:tab/>
      </w:r>
      <w:r w:rsidRPr="002E2CDD">
        <w:rPr>
          <w:rFonts w:ascii="Arial Narrow" w:hAnsi="Arial Narrow"/>
          <w:sz w:val="22"/>
          <w:szCs w:val="22"/>
        </w:rPr>
        <w:tab/>
      </w:r>
      <w:r w:rsidRPr="002E2CDD">
        <w:rPr>
          <w:rFonts w:ascii="Arial Narrow" w:hAnsi="Arial Narrow"/>
          <w:sz w:val="22"/>
          <w:szCs w:val="22"/>
        </w:rPr>
        <w:tab/>
      </w:r>
      <w:r w:rsidRPr="002E2CDD">
        <w:rPr>
          <w:rFonts w:ascii="Arial Narrow" w:hAnsi="Arial Narrow"/>
          <w:sz w:val="22"/>
          <w:szCs w:val="22"/>
        </w:rPr>
        <w:tab/>
      </w:r>
      <w:r w:rsidRPr="002E2CDD">
        <w:rPr>
          <w:rFonts w:ascii="Arial Narrow" w:hAnsi="Arial Narrow"/>
          <w:sz w:val="22"/>
          <w:szCs w:val="22"/>
        </w:rPr>
        <w:tab/>
        <w:t xml:space="preserve">□ OUI </w:t>
      </w:r>
      <w:r w:rsidRPr="002E2CDD">
        <w:rPr>
          <w:rFonts w:ascii="Arial Narrow" w:hAnsi="Arial Narrow"/>
          <w:sz w:val="22"/>
          <w:szCs w:val="22"/>
        </w:rPr>
        <w:tab/>
      </w:r>
      <w:r>
        <w:rPr>
          <w:rFonts w:ascii="Arial Narrow" w:hAnsi="Arial Narrow"/>
          <w:sz w:val="22"/>
          <w:szCs w:val="22"/>
        </w:rPr>
        <w:tab/>
      </w:r>
      <w:r w:rsidRPr="002E2CDD">
        <w:rPr>
          <w:rFonts w:ascii="Arial Narrow" w:hAnsi="Arial Narrow"/>
          <w:sz w:val="22"/>
          <w:szCs w:val="22"/>
        </w:rPr>
        <w:t>□ NON</w:t>
      </w:r>
      <w:r w:rsidRPr="002E2CDD">
        <w:rPr>
          <w:rFonts w:ascii="Arial Narrow" w:hAnsi="Arial Narrow"/>
          <w:sz w:val="22"/>
          <w:szCs w:val="22"/>
        </w:rPr>
        <w:tab/>
      </w:r>
    </w:p>
    <w:p w:rsidR="00291B66" w:rsidRPr="002E2CDD" w:rsidRDefault="00291B66" w:rsidP="00291B66">
      <w:pPr>
        <w:numPr>
          <w:ilvl w:val="0"/>
          <w:numId w:val="49"/>
        </w:numPr>
        <w:tabs>
          <w:tab w:val="num" w:pos="0"/>
        </w:tabs>
        <w:jc w:val="both"/>
        <w:rPr>
          <w:rFonts w:ascii="Arial Narrow" w:hAnsi="Arial Narrow"/>
          <w:sz w:val="22"/>
          <w:szCs w:val="22"/>
        </w:rPr>
      </w:pPr>
      <w:r w:rsidRPr="002E2CDD">
        <w:rPr>
          <w:rFonts w:ascii="Arial Narrow" w:hAnsi="Arial Narrow"/>
          <w:sz w:val="22"/>
          <w:szCs w:val="22"/>
        </w:rPr>
        <w:t>Lieu de scolarité obligatoire</w:t>
      </w:r>
      <w:r w:rsidRPr="002E2CDD">
        <w:rPr>
          <w:rFonts w:ascii="Arial Narrow" w:hAnsi="Arial Narrow"/>
          <w:sz w:val="22"/>
          <w:szCs w:val="22"/>
        </w:rPr>
        <w:tab/>
      </w:r>
      <w:r w:rsidRPr="002E2CDD">
        <w:rPr>
          <w:rFonts w:ascii="Arial Narrow" w:hAnsi="Arial Narrow"/>
          <w:sz w:val="22"/>
          <w:szCs w:val="22"/>
        </w:rPr>
        <w:tab/>
      </w:r>
      <w:r w:rsidRPr="002E2CDD">
        <w:rPr>
          <w:rFonts w:ascii="Arial Narrow" w:hAnsi="Arial Narrow"/>
          <w:sz w:val="22"/>
          <w:szCs w:val="22"/>
        </w:rPr>
        <w:tab/>
      </w:r>
      <w:r w:rsidRPr="002E2CDD">
        <w:rPr>
          <w:rFonts w:ascii="Arial Narrow" w:hAnsi="Arial Narrow"/>
          <w:sz w:val="22"/>
          <w:szCs w:val="22"/>
        </w:rPr>
        <w:tab/>
        <w:t xml:space="preserve">□ OUI </w:t>
      </w:r>
      <w:r w:rsidRPr="002E2CDD">
        <w:rPr>
          <w:rFonts w:ascii="Arial Narrow" w:hAnsi="Arial Narrow"/>
          <w:sz w:val="22"/>
          <w:szCs w:val="22"/>
        </w:rPr>
        <w:tab/>
      </w:r>
      <w:r>
        <w:rPr>
          <w:rFonts w:ascii="Arial Narrow" w:hAnsi="Arial Narrow"/>
          <w:sz w:val="22"/>
          <w:szCs w:val="22"/>
        </w:rPr>
        <w:tab/>
      </w:r>
      <w:r w:rsidRPr="002E2CDD">
        <w:rPr>
          <w:rFonts w:ascii="Arial Narrow" w:hAnsi="Arial Narrow"/>
          <w:sz w:val="22"/>
          <w:szCs w:val="22"/>
        </w:rPr>
        <w:t>□ NON</w:t>
      </w:r>
    </w:p>
    <w:p w:rsidR="00291B66" w:rsidRPr="002E2CDD" w:rsidRDefault="00291B66" w:rsidP="00291B66">
      <w:pPr>
        <w:jc w:val="both"/>
        <w:rPr>
          <w:rFonts w:ascii="Arial Narrow" w:hAnsi="Arial Narrow"/>
          <w:sz w:val="22"/>
          <w:szCs w:val="22"/>
        </w:rPr>
      </w:pPr>
      <w:r w:rsidRPr="002E2CDD">
        <w:rPr>
          <w:rFonts w:ascii="Arial Narrow" w:hAnsi="Arial Narrow"/>
          <w:sz w:val="22"/>
          <w:szCs w:val="22"/>
        </w:rPr>
        <w:tab/>
      </w:r>
      <w:r w:rsidRPr="002E2CDD">
        <w:rPr>
          <w:rFonts w:ascii="Arial Narrow" w:hAnsi="Arial Narrow"/>
          <w:sz w:val="22"/>
          <w:szCs w:val="22"/>
        </w:rPr>
        <w:tab/>
      </w:r>
      <w:r w:rsidRPr="002E2CDD">
        <w:rPr>
          <w:rFonts w:ascii="Arial Narrow" w:hAnsi="Arial Narrow"/>
          <w:sz w:val="22"/>
          <w:szCs w:val="22"/>
        </w:rPr>
        <w:tab/>
      </w:r>
      <w:r w:rsidRPr="002E2CDD">
        <w:rPr>
          <w:rFonts w:ascii="Arial Narrow" w:hAnsi="Arial Narrow"/>
          <w:sz w:val="22"/>
          <w:szCs w:val="22"/>
        </w:rPr>
        <w:tab/>
      </w:r>
      <w:r w:rsidRPr="002E2CDD">
        <w:rPr>
          <w:rFonts w:ascii="Arial Narrow" w:hAnsi="Arial Narrow"/>
          <w:sz w:val="22"/>
          <w:szCs w:val="22"/>
        </w:rPr>
        <w:tab/>
      </w:r>
      <w:r w:rsidRPr="002E2CDD">
        <w:rPr>
          <w:rFonts w:ascii="Arial Narrow" w:hAnsi="Arial Narrow"/>
          <w:sz w:val="22"/>
          <w:szCs w:val="22"/>
        </w:rPr>
        <w:tab/>
      </w:r>
      <w:r w:rsidRPr="002E2CDD">
        <w:rPr>
          <w:rFonts w:ascii="Arial Narrow" w:hAnsi="Arial Narrow"/>
          <w:sz w:val="22"/>
          <w:szCs w:val="22"/>
        </w:rPr>
        <w:tab/>
      </w:r>
      <w:r w:rsidRPr="002E2CDD">
        <w:rPr>
          <w:rFonts w:ascii="Arial Narrow" w:hAnsi="Arial Narrow"/>
          <w:sz w:val="22"/>
          <w:szCs w:val="22"/>
        </w:rPr>
        <w:tab/>
        <w:t>Durée :</w:t>
      </w:r>
      <w:r>
        <w:rPr>
          <w:rFonts w:ascii="Arial Narrow" w:hAnsi="Arial Narrow"/>
          <w:sz w:val="22"/>
          <w:szCs w:val="22"/>
        </w:rPr>
        <w:t>……………………</w:t>
      </w:r>
    </w:p>
    <w:p w:rsidR="00291B66" w:rsidRPr="002E2CDD" w:rsidRDefault="00291B66" w:rsidP="00291B66">
      <w:pPr>
        <w:numPr>
          <w:ilvl w:val="0"/>
          <w:numId w:val="49"/>
        </w:numPr>
        <w:tabs>
          <w:tab w:val="num" w:pos="0"/>
        </w:tabs>
        <w:jc w:val="both"/>
        <w:rPr>
          <w:rFonts w:ascii="Arial Narrow" w:hAnsi="Arial Narrow"/>
          <w:sz w:val="22"/>
          <w:szCs w:val="22"/>
        </w:rPr>
      </w:pPr>
      <w:r w:rsidRPr="002E2CDD">
        <w:rPr>
          <w:rFonts w:ascii="Arial Narrow" w:hAnsi="Arial Narrow"/>
          <w:sz w:val="22"/>
          <w:szCs w:val="22"/>
        </w:rPr>
        <w:t>Domicile avant l’entrée dans l’administration</w:t>
      </w:r>
      <w:r w:rsidRPr="002E2CDD">
        <w:rPr>
          <w:rFonts w:ascii="Arial Narrow" w:hAnsi="Arial Narrow"/>
          <w:sz w:val="22"/>
          <w:szCs w:val="22"/>
        </w:rPr>
        <w:tab/>
      </w:r>
      <w:r w:rsidRPr="002E2CDD">
        <w:rPr>
          <w:rFonts w:ascii="Arial Narrow" w:hAnsi="Arial Narrow"/>
          <w:sz w:val="22"/>
          <w:szCs w:val="22"/>
        </w:rPr>
        <w:tab/>
        <w:t xml:space="preserve">□ OUI </w:t>
      </w:r>
      <w:r w:rsidRPr="002E2CDD">
        <w:rPr>
          <w:rFonts w:ascii="Arial Narrow" w:hAnsi="Arial Narrow"/>
          <w:sz w:val="22"/>
          <w:szCs w:val="22"/>
        </w:rPr>
        <w:tab/>
      </w:r>
      <w:r w:rsidRPr="002E2CDD">
        <w:rPr>
          <w:rFonts w:ascii="Arial Narrow" w:hAnsi="Arial Narrow"/>
          <w:sz w:val="22"/>
          <w:szCs w:val="22"/>
        </w:rPr>
        <w:tab/>
        <w:t>□ NON</w:t>
      </w:r>
    </w:p>
    <w:p w:rsidR="00291B66" w:rsidRPr="00704641" w:rsidRDefault="00291B66" w:rsidP="00291B66">
      <w:pPr>
        <w:numPr>
          <w:ilvl w:val="0"/>
          <w:numId w:val="49"/>
        </w:numPr>
        <w:tabs>
          <w:tab w:val="num" w:pos="0"/>
        </w:tabs>
        <w:jc w:val="both"/>
        <w:rPr>
          <w:rFonts w:ascii="Arial Narrow" w:hAnsi="Arial Narrow"/>
          <w:sz w:val="22"/>
          <w:szCs w:val="22"/>
        </w:rPr>
      </w:pPr>
      <w:r w:rsidRPr="00704641">
        <w:rPr>
          <w:rFonts w:ascii="Arial Narrow" w:hAnsi="Arial Narrow"/>
          <w:sz w:val="22"/>
          <w:szCs w:val="22"/>
        </w:rPr>
        <w:t>Lieu de domicile des père et mère ou, à défaut des parents les plus proches </w:t>
      </w:r>
      <w:r w:rsidRPr="00704641">
        <w:rPr>
          <w:rFonts w:ascii="Arial Narrow" w:hAnsi="Arial Narrow"/>
          <w:sz w:val="22"/>
          <w:szCs w:val="22"/>
        </w:rPr>
        <w:tab/>
      </w:r>
      <w:r w:rsidRPr="00704641">
        <w:rPr>
          <w:rFonts w:ascii="Arial Narrow" w:hAnsi="Arial Narrow"/>
          <w:sz w:val="22"/>
          <w:szCs w:val="22"/>
        </w:rPr>
        <w:tab/>
      </w:r>
      <w:r w:rsidRPr="00704641">
        <w:rPr>
          <w:rFonts w:ascii="Arial Narrow" w:hAnsi="Arial Narrow"/>
          <w:sz w:val="22"/>
          <w:szCs w:val="22"/>
        </w:rPr>
        <w:tab/>
      </w:r>
      <w:r w:rsidRPr="00704641">
        <w:rPr>
          <w:rFonts w:ascii="Arial Narrow" w:hAnsi="Arial Narrow"/>
          <w:sz w:val="22"/>
          <w:szCs w:val="22"/>
        </w:rPr>
        <w:tab/>
      </w:r>
      <w:r w:rsidRPr="00704641">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704641">
        <w:rPr>
          <w:rFonts w:ascii="Arial Narrow" w:hAnsi="Arial Narrow"/>
          <w:sz w:val="22"/>
          <w:szCs w:val="22"/>
        </w:rPr>
        <w:t>□</w:t>
      </w:r>
      <w:r>
        <w:rPr>
          <w:rFonts w:ascii="Arial Narrow" w:hAnsi="Arial Narrow"/>
          <w:sz w:val="22"/>
          <w:szCs w:val="22"/>
        </w:rPr>
        <w:t xml:space="preserve"> </w:t>
      </w:r>
      <w:r w:rsidRPr="00704641">
        <w:rPr>
          <w:rFonts w:ascii="Arial Narrow" w:hAnsi="Arial Narrow"/>
          <w:sz w:val="22"/>
          <w:szCs w:val="22"/>
        </w:rPr>
        <w:t xml:space="preserve">OUI </w:t>
      </w:r>
      <w:r w:rsidRPr="00704641">
        <w:rPr>
          <w:rFonts w:ascii="Arial Narrow" w:hAnsi="Arial Narrow"/>
          <w:sz w:val="22"/>
          <w:szCs w:val="22"/>
        </w:rPr>
        <w:tab/>
      </w:r>
      <w:r w:rsidRPr="00704641">
        <w:rPr>
          <w:rFonts w:ascii="Arial Narrow" w:hAnsi="Arial Narrow"/>
          <w:sz w:val="22"/>
          <w:szCs w:val="22"/>
        </w:rPr>
        <w:tab/>
        <w:t>□ NON</w:t>
      </w:r>
    </w:p>
    <w:p w:rsidR="00291B66" w:rsidRPr="00704641" w:rsidRDefault="00291B66" w:rsidP="00291B66">
      <w:pPr>
        <w:numPr>
          <w:ilvl w:val="0"/>
          <w:numId w:val="49"/>
        </w:numPr>
        <w:tabs>
          <w:tab w:val="num" w:pos="0"/>
        </w:tabs>
        <w:jc w:val="both"/>
        <w:rPr>
          <w:rFonts w:ascii="Arial Narrow" w:hAnsi="Arial Narrow"/>
          <w:sz w:val="22"/>
          <w:szCs w:val="22"/>
        </w:rPr>
      </w:pPr>
      <w:r w:rsidRPr="00704641">
        <w:rPr>
          <w:rFonts w:ascii="Arial Narrow" w:hAnsi="Arial Narrow"/>
          <w:sz w:val="22"/>
          <w:szCs w:val="22"/>
        </w:rPr>
        <w:t>Durée du séjour en métropole ou dans le DOM avant le recrutement</w:t>
      </w:r>
      <w:r w:rsidRPr="00704641">
        <w:rPr>
          <w:rFonts w:ascii="Arial Narrow" w:hAnsi="Arial Narrow"/>
          <w:sz w:val="22"/>
          <w:szCs w:val="22"/>
        </w:rPr>
        <w:tab/>
      </w:r>
      <w:r w:rsidRPr="00704641">
        <w:rPr>
          <w:rFonts w:ascii="Arial Narrow" w:hAnsi="Arial Narrow"/>
          <w:sz w:val="22"/>
          <w:szCs w:val="22"/>
        </w:rPr>
        <w:tab/>
      </w:r>
      <w:r w:rsidRPr="00704641">
        <w:rPr>
          <w:rFonts w:ascii="Arial Narrow" w:hAnsi="Arial Narrow"/>
          <w:sz w:val="22"/>
          <w:szCs w:val="22"/>
        </w:rPr>
        <w:tab/>
      </w:r>
      <w:r w:rsidRPr="00704641">
        <w:rPr>
          <w:rFonts w:ascii="Arial Narrow" w:hAnsi="Arial Narrow"/>
          <w:sz w:val="22"/>
          <w:szCs w:val="22"/>
        </w:rPr>
        <w:tab/>
      </w:r>
      <w:r w:rsidRPr="00704641">
        <w:rPr>
          <w:rFonts w:ascii="Arial Narrow" w:hAnsi="Arial Narrow"/>
          <w:sz w:val="22"/>
          <w:szCs w:val="22"/>
        </w:rPr>
        <w:tab/>
      </w:r>
      <w:r w:rsidRPr="00704641">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704641">
        <w:rPr>
          <w:rFonts w:ascii="Arial Narrow" w:hAnsi="Arial Narrow"/>
          <w:sz w:val="22"/>
          <w:szCs w:val="22"/>
        </w:rPr>
        <w:t>Durée :</w:t>
      </w:r>
      <w:r>
        <w:rPr>
          <w:rFonts w:ascii="Arial Narrow" w:hAnsi="Arial Narrow"/>
          <w:sz w:val="22"/>
          <w:szCs w:val="22"/>
        </w:rPr>
        <w:t>…………………….</w:t>
      </w:r>
    </w:p>
    <w:p w:rsidR="00291B66" w:rsidRPr="00704641" w:rsidRDefault="00291B66" w:rsidP="00291B66">
      <w:pPr>
        <w:numPr>
          <w:ilvl w:val="0"/>
          <w:numId w:val="49"/>
        </w:numPr>
        <w:tabs>
          <w:tab w:val="num" w:pos="0"/>
        </w:tabs>
        <w:jc w:val="both"/>
        <w:rPr>
          <w:rFonts w:ascii="Arial Narrow" w:hAnsi="Arial Narrow"/>
          <w:sz w:val="22"/>
          <w:szCs w:val="22"/>
        </w:rPr>
      </w:pPr>
      <w:r w:rsidRPr="00704641">
        <w:rPr>
          <w:rFonts w:ascii="Arial Narrow" w:hAnsi="Arial Narrow"/>
          <w:sz w:val="22"/>
          <w:szCs w:val="22"/>
        </w:rPr>
        <w:t xml:space="preserve">Lieu d’implantation des biens fonciers dont l’agent est propriétaire ou locataire </w:t>
      </w:r>
      <w:r w:rsidRPr="00704641">
        <w:rPr>
          <w:rFonts w:ascii="Arial Narrow" w:hAnsi="Arial Narrow"/>
          <w:sz w:val="22"/>
          <w:szCs w:val="22"/>
        </w:rPr>
        <w:tab/>
      </w:r>
      <w:r w:rsidRPr="00704641">
        <w:rPr>
          <w:rFonts w:ascii="Arial Narrow" w:hAnsi="Arial Narrow"/>
          <w:sz w:val="22"/>
          <w:szCs w:val="22"/>
        </w:rPr>
        <w:tab/>
      </w:r>
      <w:r w:rsidRPr="00704641">
        <w:rPr>
          <w:rFonts w:ascii="Arial Narrow" w:hAnsi="Arial Narrow"/>
          <w:sz w:val="22"/>
          <w:szCs w:val="22"/>
        </w:rPr>
        <w:tab/>
      </w:r>
      <w:r w:rsidRPr="00704641">
        <w:rPr>
          <w:rFonts w:ascii="Arial Narrow" w:hAnsi="Arial Narrow"/>
          <w:sz w:val="22"/>
          <w:szCs w:val="22"/>
        </w:rPr>
        <w:tab/>
      </w:r>
      <w:r w:rsidRPr="00704641">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704641">
        <w:rPr>
          <w:rFonts w:ascii="Arial Narrow" w:hAnsi="Arial Narrow"/>
          <w:sz w:val="22"/>
          <w:szCs w:val="22"/>
        </w:rPr>
        <w:t xml:space="preserve">□ OUI </w:t>
      </w:r>
      <w:r w:rsidRPr="00704641">
        <w:rPr>
          <w:rFonts w:ascii="Arial Narrow" w:hAnsi="Arial Narrow"/>
          <w:sz w:val="22"/>
          <w:szCs w:val="22"/>
        </w:rPr>
        <w:tab/>
      </w:r>
      <w:r w:rsidRPr="00704641">
        <w:rPr>
          <w:rFonts w:ascii="Arial Narrow" w:hAnsi="Arial Narrow"/>
          <w:sz w:val="22"/>
          <w:szCs w:val="22"/>
        </w:rPr>
        <w:tab/>
        <w:t>□ NON</w:t>
      </w:r>
    </w:p>
    <w:p w:rsidR="00291B66" w:rsidRPr="002E2CDD" w:rsidRDefault="00291B66" w:rsidP="00291B66">
      <w:pPr>
        <w:numPr>
          <w:ilvl w:val="0"/>
          <w:numId w:val="49"/>
        </w:numPr>
        <w:tabs>
          <w:tab w:val="num" w:pos="0"/>
        </w:tabs>
        <w:jc w:val="both"/>
        <w:rPr>
          <w:rFonts w:ascii="Arial Narrow" w:hAnsi="Arial Narrow"/>
          <w:sz w:val="22"/>
          <w:szCs w:val="22"/>
        </w:rPr>
      </w:pPr>
      <w:r w:rsidRPr="002E2CDD">
        <w:rPr>
          <w:rFonts w:ascii="Arial Narrow" w:hAnsi="Arial Narrow"/>
          <w:sz w:val="22"/>
          <w:szCs w:val="22"/>
        </w:rPr>
        <w:t>Lieu de sépulture des ascendants directs</w:t>
      </w:r>
      <w:r w:rsidRPr="002E2CDD">
        <w:rPr>
          <w:rFonts w:ascii="Arial Narrow" w:hAnsi="Arial Narrow"/>
          <w:sz w:val="22"/>
          <w:szCs w:val="22"/>
        </w:rPr>
        <w:tab/>
      </w:r>
      <w:r w:rsidRPr="002E2CDD">
        <w:rPr>
          <w:rFonts w:ascii="Arial Narrow" w:hAnsi="Arial Narrow"/>
          <w:sz w:val="22"/>
          <w:szCs w:val="22"/>
        </w:rPr>
        <w:tab/>
      </w:r>
      <w:r w:rsidRPr="002E2CDD">
        <w:rPr>
          <w:rFonts w:ascii="Arial Narrow" w:hAnsi="Arial Narrow"/>
          <w:sz w:val="22"/>
          <w:szCs w:val="22"/>
        </w:rPr>
        <w:tab/>
        <w:t xml:space="preserve">□ OUI </w:t>
      </w:r>
      <w:r w:rsidRPr="002E2CDD">
        <w:rPr>
          <w:rFonts w:ascii="Arial Narrow" w:hAnsi="Arial Narrow"/>
          <w:sz w:val="22"/>
          <w:szCs w:val="22"/>
        </w:rPr>
        <w:tab/>
      </w:r>
      <w:r w:rsidRPr="002E2CDD">
        <w:rPr>
          <w:rFonts w:ascii="Arial Narrow" w:hAnsi="Arial Narrow"/>
          <w:sz w:val="22"/>
          <w:szCs w:val="22"/>
        </w:rPr>
        <w:tab/>
        <w:t>□ NON</w:t>
      </w:r>
    </w:p>
    <w:p w:rsidR="00291B66" w:rsidRPr="00FF2540" w:rsidRDefault="00291B66" w:rsidP="00291B66">
      <w:pPr>
        <w:numPr>
          <w:ilvl w:val="0"/>
          <w:numId w:val="49"/>
        </w:numPr>
        <w:tabs>
          <w:tab w:val="num" w:pos="0"/>
        </w:tabs>
        <w:jc w:val="both"/>
        <w:rPr>
          <w:rFonts w:ascii="Arial Narrow" w:hAnsi="Arial Narrow"/>
          <w:sz w:val="22"/>
          <w:szCs w:val="22"/>
        </w:rPr>
      </w:pPr>
      <w:r w:rsidRPr="002E2CDD">
        <w:rPr>
          <w:rFonts w:ascii="Arial Narrow" w:hAnsi="Arial Narrow"/>
          <w:sz w:val="22"/>
          <w:szCs w:val="22"/>
        </w:rPr>
        <w:t>Fréquence des retours dans le lieu de résidence habituelle présumé</w:t>
      </w:r>
      <w:r>
        <w:rPr>
          <w:rFonts w:ascii="Arial Narrow" w:hAnsi="Arial Narrow"/>
          <w:sz w:val="22"/>
          <w:szCs w:val="22"/>
        </w:rPr>
        <w:t xml:space="preserve"> </w:t>
      </w:r>
    </w:p>
    <w:p w:rsidR="00291B66" w:rsidRPr="002E2CDD" w:rsidRDefault="00291B66" w:rsidP="00291B66">
      <w:pPr>
        <w:jc w:val="both"/>
        <w:rPr>
          <w:rFonts w:ascii="Arial Narrow" w:hAnsi="Arial Narrow"/>
          <w:sz w:val="22"/>
          <w:szCs w:val="22"/>
        </w:rPr>
      </w:pPr>
      <w:r>
        <w:rPr>
          <w:rFonts w:ascii="Arial Narrow" w:hAnsi="Arial Narrow"/>
          <w:sz w:val="22"/>
          <w:szCs w:val="22"/>
        </w:rPr>
        <w:tab/>
        <w:t xml:space="preserve"> </w:t>
      </w:r>
      <w:r w:rsidRPr="002E2CDD">
        <w:rPr>
          <w:rFonts w:ascii="Arial Narrow" w:hAnsi="Arial Narrow"/>
          <w:sz w:val="22"/>
          <w:szCs w:val="22"/>
        </w:rPr>
        <w:t xml:space="preserve">Fréquence : </w:t>
      </w:r>
      <w:r>
        <w:rPr>
          <w:rFonts w:ascii="Arial Narrow" w:hAnsi="Arial Narrow"/>
          <w:sz w:val="22"/>
          <w:szCs w:val="22"/>
        </w:rPr>
        <w:t>…………………………………………………………………………………………</w:t>
      </w:r>
    </w:p>
    <w:p w:rsidR="00291B66" w:rsidRDefault="00291B66" w:rsidP="00291B66">
      <w:pPr>
        <w:numPr>
          <w:ilvl w:val="0"/>
          <w:numId w:val="49"/>
        </w:numPr>
        <w:tabs>
          <w:tab w:val="num" w:pos="0"/>
        </w:tabs>
        <w:jc w:val="both"/>
        <w:rPr>
          <w:rFonts w:ascii="Arial Narrow" w:hAnsi="Arial Narrow"/>
          <w:sz w:val="22"/>
          <w:szCs w:val="22"/>
        </w:rPr>
      </w:pPr>
      <w:r w:rsidRPr="002E2CDD">
        <w:rPr>
          <w:rFonts w:ascii="Arial Narrow" w:hAnsi="Arial Narrow"/>
          <w:sz w:val="22"/>
          <w:szCs w:val="22"/>
        </w:rPr>
        <w:t>Fréquence des demandes de mutation</w:t>
      </w:r>
      <w:r w:rsidR="00B579B1">
        <w:rPr>
          <w:rFonts w:ascii="Arial Narrow" w:hAnsi="Arial Narrow"/>
          <w:sz w:val="22"/>
          <w:szCs w:val="22"/>
        </w:rPr>
        <w:t>/détachement</w:t>
      </w:r>
      <w:r w:rsidRPr="002E2CDD">
        <w:rPr>
          <w:rFonts w:ascii="Arial Narrow" w:hAnsi="Arial Narrow"/>
          <w:sz w:val="22"/>
          <w:szCs w:val="22"/>
        </w:rPr>
        <w:t xml:space="preserve"> dans le lieu de résidence habituelle</w:t>
      </w:r>
      <w:r>
        <w:rPr>
          <w:rFonts w:ascii="Arial Narrow" w:hAnsi="Arial Narrow"/>
          <w:sz w:val="22"/>
          <w:szCs w:val="22"/>
        </w:rPr>
        <w:t> :</w:t>
      </w:r>
      <w:r w:rsidRPr="002E2CDD">
        <w:rPr>
          <w:rFonts w:ascii="Arial Narrow" w:hAnsi="Arial Narrow"/>
          <w:sz w:val="22"/>
          <w:szCs w:val="22"/>
        </w:rPr>
        <w:tab/>
      </w:r>
      <w:r w:rsidRPr="002E2CDD">
        <w:rPr>
          <w:rFonts w:ascii="Arial Narrow" w:hAnsi="Arial Narrow"/>
          <w:sz w:val="22"/>
          <w:szCs w:val="22"/>
        </w:rPr>
        <w:tab/>
      </w:r>
    </w:p>
    <w:p w:rsidR="00291B66" w:rsidRPr="002E2CDD" w:rsidRDefault="00291B66" w:rsidP="00291B66">
      <w:pPr>
        <w:numPr>
          <w:ilvl w:val="0"/>
          <w:numId w:val="49"/>
        </w:numPr>
        <w:tabs>
          <w:tab w:val="num" w:pos="0"/>
        </w:tabs>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2E2CDD">
        <w:rPr>
          <w:rFonts w:ascii="Arial Narrow" w:hAnsi="Arial Narrow"/>
          <w:sz w:val="22"/>
          <w:szCs w:val="22"/>
        </w:rPr>
        <w:t>Nombre :</w:t>
      </w:r>
      <w:r>
        <w:rPr>
          <w:rFonts w:ascii="Arial Narrow" w:hAnsi="Arial Narrow"/>
          <w:sz w:val="22"/>
          <w:szCs w:val="22"/>
        </w:rPr>
        <w:t>…………………</w:t>
      </w:r>
    </w:p>
    <w:p w:rsidR="00291B66" w:rsidRPr="002E2CDD" w:rsidRDefault="00291B66" w:rsidP="00291B66">
      <w:pPr>
        <w:jc w:val="both"/>
        <w:rPr>
          <w:rFonts w:ascii="Arial Narrow" w:hAnsi="Arial Narrow"/>
          <w:sz w:val="22"/>
          <w:szCs w:val="22"/>
        </w:rPr>
      </w:pPr>
      <w:r w:rsidRPr="002E2CDD">
        <w:rPr>
          <w:rFonts w:ascii="Arial Narrow" w:hAnsi="Arial Narrow"/>
          <w:sz w:val="22"/>
          <w:szCs w:val="22"/>
        </w:rPr>
        <w:tab/>
      </w:r>
      <w:r w:rsidRPr="002E2CDD">
        <w:rPr>
          <w:rFonts w:ascii="Arial Narrow" w:hAnsi="Arial Narrow"/>
          <w:sz w:val="22"/>
          <w:szCs w:val="22"/>
        </w:rPr>
        <w:tab/>
      </w:r>
      <w:r w:rsidRPr="002E2CDD">
        <w:rPr>
          <w:rFonts w:ascii="Arial Narrow" w:hAnsi="Arial Narrow"/>
          <w:sz w:val="22"/>
          <w:szCs w:val="22"/>
        </w:rPr>
        <w:tab/>
      </w:r>
      <w:r w:rsidRPr="002E2CDD">
        <w:rPr>
          <w:rFonts w:ascii="Arial Narrow" w:hAnsi="Arial Narrow"/>
          <w:sz w:val="22"/>
          <w:szCs w:val="22"/>
        </w:rPr>
        <w:tab/>
      </w:r>
      <w:r w:rsidRPr="002E2CDD">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2E2CDD">
        <w:rPr>
          <w:rFonts w:ascii="Arial Narrow" w:hAnsi="Arial Narrow"/>
          <w:sz w:val="22"/>
          <w:szCs w:val="22"/>
        </w:rPr>
        <w:t xml:space="preserve">Depuis : </w:t>
      </w:r>
      <w:r>
        <w:rPr>
          <w:rFonts w:ascii="Arial Narrow" w:hAnsi="Arial Narrow"/>
          <w:sz w:val="22"/>
          <w:szCs w:val="22"/>
        </w:rPr>
        <w:t>………………….</w:t>
      </w:r>
    </w:p>
    <w:p w:rsidR="00291B66" w:rsidRPr="002E2CDD" w:rsidRDefault="00291B66" w:rsidP="00291B66">
      <w:pPr>
        <w:numPr>
          <w:ilvl w:val="0"/>
          <w:numId w:val="49"/>
        </w:numPr>
        <w:tabs>
          <w:tab w:val="num" w:pos="0"/>
        </w:tabs>
        <w:jc w:val="both"/>
        <w:rPr>
          <w:rFonts w:ascii="Arial Narrow" w:hAnsi="Arial Narrow"/>
          <w:sz w:val="22"/>
          <w:szCs w:val="22"/>
        </w:rPr>
      </w:pPr>
      <w:r w:rsidRPr="002E2CDD">
        <w:rPr>
          <w:rFonts w:ascii="Arial Narrow" w:hAnsi="Arial Narrow"/>
          <w:sz w:val="22"/>
          <w:szCs w:val="22"/>
        </w:rPr>
        <w:t>Bénéfice antérieur de congés bonifiés</w:t>
      </w:r>
      <w:r w:rsidRPr="002E2CDD">
        <w:rPr>
          <w:rFonts w:ascii="Arial Narrow" w:hAnsi="Arial Narrow"/>
          <w:sz w:val="22"/>
          <w:szCs w:val="22"/>
        </w:rPr>
        <w:tab/>
      </w:r>
      <w:r w:rsidRPr="002E2CDD">
        <w:rPr>
          <w:rFonts w:ascii="Arial Narrow" w:hAnsi="Arial Narrow"/>
          <w:sz w:val="22"/>
          <w:szCs w:val="22"/>
        </w:rPr>
        <w:tab/>
      </w:r>
      <w:r w:rsidRPr="002E2CDD">
        <w:rPr>
          <w:rFonts w:ascii="Arial Narrow" w:hAnsi="Arial Narrow"/>
          <w:sz w:val="22"/>
          <w:szCs w:val="22"/>
        </w:rPr>
        <w:tab/>
        <w:t xml:space="preserve">□ OUI </w:t>
      </w:r>
      <w:r w:rsidRPr="002E2CDD">
        <w:rPr>
          <w:rFonts w:ascii="Arial Narrow" w:hAnsi="Arial Narrow"/>
          <w:sz w:val="22"/>
          <w:szCs w:val="22"/>
        </w:rPr>
        <w:tab/>
      </w:r>
      <w:r w:rsidRPr="002E2CDD">
        <w:rPr>
          <w:rFonts w:ascii="Arial Narrow" w:hAnsi="Arial Narrow"/>
          <w:sz w:val="22"/>
          <w:szCs w:val="22"/>
        </w:rPr>
        <w:tab/>
        <w:t>□ NON</w:t>
      </w:r>
    </w:p>
    <w:p w:rsidR="00291B66" w:rsidRPr="002E2CDD" w:rsidRDefault="00291B66" w:rsidP="00291B66">
      <w:pPr>
        <w:jc w:val="both"/>
        <w:rPr>
          <w:rFonts w:ascii="Arial Narrow" w:hAnsi="Arial Narrow"/>
          <w:sz w:val="22"/>
          <w:szCs w:val="22"/>
        </w:rPr>
      </w:pPr>
      <w:r>
        <w:rPr>
          <w:rFonts w:ascii="Arial Narrow" w:hAnsi="Arial Narrow"/>
          <w:sz w:val="22"/>
          <w:szCs w:val="22"/>
        </w:rPr>
        <w:tab/>
        <w:t xml:space="preserve"> Nombre :…………………………………………………………….</w:t>
      </w:r>
      <w:r w:rsidRPr="002E2CDD">
        <w:rPr>
          <w:rFonts w:ascii="Arial Narrow" w:hAnsi="Arial Narrow"/>
          <w:sz w:val="22"/>
          <w:szCs w:val="22"/>
        </w:rPr>
        <w:t xml:space="preserve">Depuis : </w:t>
      </w:r>
      <w:r>
        <w:rPr>
          <w:rFonts w:ascii="Arial Narrow" w:hAnsi="Arial Narrow"/>
          <w:sz w:val="22"/>
          <w:szCs w:val="22"/>
        </w:rPr>
        <w:t>………………….</w:t>
      </w:r>
    </w:p>
    <w:p w:rsidR="00291B66" w:rsidRPr="002E2CDD" w:rsidRDefault="00291B66" w:rsidP="00291B66">
      <w:pPr>
        <w:numPr>
          <w:ilvl w:val="0"/>
          <w:numId w:val="49"/>
        </w:numPr>
        <w:tabs>
          <w:tab w:val="num" w:pos="0"/>
        </w:tabs>
        <w:jc w:val="both"/>
        <w:rPr>
          <w:rFonts w:ascii="Arial Narrow" w:hAnsi="Arial Narrow"/>
          <w:sz w:val="22"/>
          <w:szCs w:val="22"/>
        </w:rPr>
      </w:pPr>
      <w:r w:rsidRPr="002E2CDD">
        <w:rPr>
          <w:rFonts w:ascii="Arial Narrow" w:hAnsi="Arial Narrow"/>
          <w:sz w:val="22"/>
          <w:szCs w:val="22"/>
        </w:rPr>
        <w:t>Lieu de naissance des enfants</w:t>
      </w:r>
      <w:r w:rsidRPr="002E2CDD">
        <w:rPr>
          <w:rFonts w:ascii="Arial Narrow" w:hAnsi="Arial Narrow"/>
          <w:sz w:val="22"/>
          <w:szCs w:val="22"/>
        </w:rPr>
        <w:tab/>
      </w:r>
      <w:r w:rsidRPr="002E2CDD">
        <w:rPr>
          <w:rFonts w:ascii="Arial Narrow" w:hAnsi="Arial Narrow"/>
          <w:sz w:val="22"/>
          <w:szCs w:val="22"/>
        </w:rPr>
        <w:tab/>
      </w:r>
      <w:r w:rsidRPr="002E2CDD">
        <w:rPr>
          <w:rFonts w:ascii="Arial Narrow" w:hAnsi="Arial Narrow"/>
          <w:sz w:val="22"/>
          <w:szCs w:val="22"/>
        </w:rPr>
        <w:tab/>
      </w:r>
      <w:r w:rsidRPr="002E2CDD">
        <w:rPr>
          <w:rFonts w:ascii="Arial Narrow" w:hAnsi="Arial Narrow"/>
          <w:sz w:val="22"/>
          <w:szCs w:val="22"/>
        </w:rPr>
        <w:tab/>
        <w:t xml:space="preserve">□ OUI </w:t>
      </w:r>
      <w:r w:rsidRPr="002E2CDD">
        <w:rPr>
          <w:rFonts w:ascii="Arial Narrow" w:hAnsi="Arial Narrow"/>
          <w:sz w:val="22"/>
          <w:szCs w:val="22"/>
        </w:rPr>
        <w:tab/>
      </w:r>
      <w:r w:rsidRPr="002E2CDD">
        <w:rPr>
          <w:rFonts w:ascii="Arial Narrow" w:hAnsi="Arial Narrow"/>
          <w:sz w:val="22"/>
          <w:szCs w:val="22"/>
        </w:rPr>
        <w:tab/>
        <w:t>□ NON</w:t>
      </w:r>
    </w:p>
    <w:p w:rsidR="00291B66" w:rsidRPr="002E2CDD" w:rsidRDefault="00291B66" w:rsidP="00291B66">
      <w:pPr>
        <w:numPr>
          <w:ilvl w:val="0"/>
          <w:numId w:val="49"/>
        </w:numPr>
        <w:tabs>
          <w:tab w:val="num" w:pos="0"/>
        </w:tabs>
        <w:jc w:val="both"/>
        <w:rPr>
          <w:rFonts w:ascii="Arial Narrow" w:hAnsi="Arial Narrow"/>
          <w:sz w:val="22"/>
          <w:szCs w:val="22"/>
        </w:rPr>
      </w:pPr>
      <w:r w:rsidRPr="002E2CDD">
        <w:rPr>
          <w:rFonts w:ascii="Arial Narrow" w:hAnsi="Arial Narrow"/>
          <w:sz w:val="22"/>
          <w:szCs w:val="22"/>
        </w:rPr>
        <w:t>Lieu de scolarité des enfants</w:t>
      </w:r>
      <w:r w:rsidRPr="002E2CDD">
        <w:rPr>
          <w:rFonts w:ascii="Arial Narrow" w:hAnsi="Arial Narrow"/>
          <w:sz w:val="22"/>
          <w:szCs w:val="22"/>
        </w:rPr>
        <w:tab/>
      </w:r>
      <w:r w:rsidRPr="002E2CDD">
        <w:rPr>
          <w:rFonts w:ascii="Arial Narrow" w:hAnsi="Arial Narrow"/>
          <w:sz w:val="22"/>
          <w:szCs w:val="22"/>
        </w:rPr>
        <w:tab/>
      </w:r>
      <w:r w:rsidRPr="002E2CDD">
        <w:rPr>
          <w:rFonts w:ascii="Arial Narrow" w:hAnsi="Arial Narrow"/>
          <w:sz w:val="22"/>
          <w:szCs w:val="22"/>
        </w:rPr>
        <w:tab/>
      </w:r>
      <w:r w:rsidRPr="002E2CDD">
        <w:rPr>
          <w:rFonts w:ascii="Arial Narrow" w:hAnsi="Arial Narrow"/>
          <w:sz w:val="22"/>
          <w:szCs w:val="22"/>
        </w:rPr>
        <w:tab/>
        <w:t xml:space="preserve">□ OUI </w:t>
      </w:r>
      <w:r w:rsidRPr="002E2CDD">
        <w:rPr>
          <w:rFonts w:ascii="Arial Narrow" w:hAnsi="Arial Narrow"/>
          <w:sz w:val="22"/>
          <w:szCs w:val="22"/>
        </w:rPr>
        <w:tab/>
      </w:r>
      <w:r>
        <w:rPr>
          <w:rFonts w:ascii="Arial Narrow" w:hAnsi="Arial Narrow"/>
          <w:sz w:val="22"/>
          <w:szCs w:val="22"/>
        </w:rPr>
        <w:tab/>
      </w:r>
      <w:r w:rsidRPr="002E2CDD">
        <w:rPr>
          <w:rFonts w:ascii="Arial Narrow" w:hAnsi="Arial Narrow"/>
          <w:sz w:val="22"/>
          <w:szCs w:val="22"/>
        </w:rPr>
        <w:t>□ NON</w:t>
      </w:r>
    </w:p>
    <w:p w:rsidR="00291B66" w:rsidRPr="002E2CDD" w:rsidRDefault="00291B66" w:rsidP="00291B66">
      <w:pPr>
        <w:numPr>
          <w:ilvl w:val="0"/>
          <w:numId w:val="49"/>
        </w:numPr>
        <w:tabs>
          <w:tab w:val="num" w:pos="0"/>
        </w:tabs>
        <w:jc w:val="both"/>
        <w:rPr>
          <w:rFonts w:ascii="Arial Narrow" w:hAnsi="Arial Narrow"/>
          <w:sz w:val="22"/>
          <w:szCs w:val="22"/>
        </w:rPr>
      </w:pPr>
      <w:r w:rsidRPr="002E2CDD">
        <w:rPr>
          <w:rFonts w:ascii="Arial Narrow" w:hAnsi="Arial Narrow"/>
          <w:sz w:val="22"/>
          <w:szCs w:val="22"/>
        </w:rPr>
        <w:t>Domiciliation de compte épargne ou bancaire</w:t>
      </w:r>
      <w:r w:rsidRPr="002E2CDD">
        <w:rPr>
          <w:rFonts w:ascii="Arial Narrow" w:hAnsi="Arial Narrow"/>
          <w:sz w:val="22"/>
          <w:szCs w:val="22"/>
        </w:rPr>
        <w:tab/>
      </w:r>
      <w:r w:rsidRPr="002E2CDD">
        <w:rPr>
          <w:rFonts w:ascii="Arial Narrow" w:hAnsi="Arial Narrow"/>
          <w:sz w:val="22"/>
          <w:szCs w:val="22"/>
        </w:rPr>
        <w:tab/>
        <w:t xml:space="preserve">□ OUI </w:t>
      </w:r>
      <w:r w:rsidRPr="002E2CDD">
        <w:rPr>
          <w:rFonts w:ascii="Arial Narrow" w:hAnsi="Arial Narrow"/>
          <w:sz w:val="22"/>
          <w:szCs w:val="22"/>
        </w:rPr>
        <w:tab/>
      </w:r>
      <w:r w:rsidRPr="002E2CDD">
        <w:rPr>
          <w:rFonts w:ascii="Arial Narrow" w:hAnsi="Arial Narrow"/>
          <w:sz w:val="22"/>
          <w:szCs w:val="22"/>
        </w:rPr>
        <w:tab/>
        <w:t>□ NON</w:t>
      </w:r>
    </w:p>
    <w:p w:rsidR="00291B66" w:rsidRPr="002E2CDD" w:rsidRDefault="00291B66" w:rsidP="00291B66">
      <w:pPr>
        <w:numPr>
          <w:ilvl w:val="0"/>
          <w:numId w:val="49"/>
        </w:numPr>
        <w:tabs>
          <w:tab w:val="num" w:pos="0"/>
        </w:tabs>
        <w:jc w:val="both"/>
        <w:rPr>
          <w:rFonts w:ascii="Arial Narrow" w:hAnsi="Arial Narrow"/>
          <w:sz w:val="22"/>
          <w:szCs w:val="22"/>
        </w:rPr>
      </w:pPr>
      <w:r w:rsidRPr="002E2CDD">
        <w:rPr>
          <w:rFonts w:ascii="Arial Narrow" w:hAnsi="Arial Narrow"/>
          <w:sz w:val="22"/>
          <w:szCs w:val="22"/>
        </w:rPr>
        <w:t>Lieu d’imposition</w:t>
      </w:r>
      <w:r w:rsidRPr="002E2CDD">
        <w:rPr>
          <w:rFonts w:ascii="Arial Narrow" w:hAnsi="Arial Narrow"/>
          <w:sz w:val="22"/>
          <w:szCs w:val="22"/>
        </w:rPr>
        <w:tab/>
      </w:r>
      <w:r w:rsidRPr="002E2CDD">
        <w:rPr>
          <w:rFonts w:ascii="Arial Narrow" w:hAnsi="Arial Narrow"/>
          <w:sz w:val="22"/>
          <w:szCs w:val="22"/>
        </w:rPr>
        <w:tab/>
      </w:r>
      <w:r w:rsidRPr="002E2CDD">
        <w:rPr>
          <w:rFonts w:ascii="Arial Narrow" w:hAnsi="Arial Narrow"/>
          <w:sz w:val="22"/>
          <w:szCs w:val="22"/>
        </w:rPr>
        <w:tab/>
      </w:r>
      <w:r w:rsidRPr="002E2CDD">
        <w:rPr>
          <w:rFonts w:ascii="Arial Narrow" w:hAnsi="Arial Narrow"/>
          <w:sz w:val="22"/>
          <w:szCs w:val="22"/>
        </w:rPr>
        <w:tab/>
      </w:r>
      <w:r w:rsidRPr="002E2CDD">
        <w:rPr>
          <w:rFonts w:ascii="Arial Narrow" w:hAnsi="Arial Narrow"/>
          <w:sz w:val="22"/>
          <w:szCs w:val="22"/>
        </w:rPr>
        <w:tab/>
        <w:t xml:space="preserve">□ OUI </w:t>
      </w:r>
      <w:r w:rsidRPr="002E2CDD">
        <w:rPr>
          <w:rFonts w:ascii="Arial Narrow" w:hAnsi="Arial Narrow"/>
          <w:sz w:val="22"/>
          <w:szCs w:val="22"/>
        </w:rPr>
        <w:tab/>
      </w:r>
      <w:r>
        <w:rPr>
          <w:rFonts w:ascii="Arial Narrow" w:hAnsi="Arial Narrow"/>
          <w:sz w:val="22"/>
          <w:szCs w:val="22"/>
        </w:rPr>
        <w:tab/>
      </w:r>
      <w:r w:rsidRPr="002E2CDD">
        <w:rPr>
          <w:rFonts w:ascii="Arial Narrow" w:hAnsi="Arial Narrow"/>
          <w:sz w:val="22"/>
          <w:szCs w:val="22"/>
        </w:rPr>
        <w:t>□ NON</w:t>
      </w:r>
    </w:p>
    <w:p w:rsidR="00291B66" w:rsidRPr="002E2CDD" w:rsidRDefault="00291B66" w:rsidP="00291B66">
      <w:pPr>
        <w:numPr>
          <w:ilvl w:val="0"/>
          <w:numId w:val="49"/>
        </w:numPr>
        <w:tabs>
          <w:tab w:val="num" w:pos="0"/>
        </w:tabs>
        <w:jc w:val="both"/>
        <w:rPr>
          <w:rFonts w:ascii="Arial Narrow" w:hAnsi="Arial Narrow"/>
          <w:sz w:val="22"/>
          <w:szCs w:val="22"/>
        </w:rPr>
      </w:pPr>
      <w:r w:rsidRPr="002E2CDD">
        <w:rPr>
          <w:rFonts w:ascii="Arial Narrow" w:hAnsi="Arial Narrow"/>
          <w:sz w:val="22"/>
          <w:szCs w:val="22"/>
        </w:rPr>
        <w:t>Inscription sur les listes électorales</w:t>
      </w:r>
      <w:r w:rsidRPr="002E2CDD">
        <w:rPr>
          <w:rFonts w:ascii="Arial Narrow" w:hAnsi="Arial Narrow"/>
          <w:sz w:val="22"/>
          <w:szCs w:val="22"/>
        </w:rPr>
        <w:tab/>
      </w:r>
      <w:r w:rsidRPr="002E2CDD">
        <w:rPr>
          <w:rFonts w:ascii="Arial Narrow" w:hAnsi="Arial Narrow"/>
          <w:sz w:val="22"/>
          <w:szCs w:val="22"/>
        </w:rPr>
        <w:tab/>
      </w:r>
      <w:r w:rsidRPr="002E2CDD">
        <w:rPr>
          <w:rFonts w:ascii="Arial Narrow" w:hAnsi="Arial Narrow"/>
          <w:sz w:val="22"/>
          <w:szCs w:val="22"/>
        </w:rPr>
        <w:tab/>
        <w:t xml:space="preserve">□ OUI </w:t>
      </w:r>
      <w:r w:rsidRPr="002E2CDD">
        <w:rPr>
          <w:rFonts w:ascii="Arial Narrow" w:hAnsi="Arial Narrow"/>
          <w:sz w:val="22"/>
          <w:szCs w:val="22"/>
        </w:rPr>
        <w:tab/>
      </w:r>
      <w:r>
        <w:rPr>
          <w:rFonts w:ascii="Arial Narrow" w:hAnsi="Arial Narrow"/>
          <w:sz w:val="22"/>
          <w:szCs w:val="22"/>
        </w:rPr>
        <w:tab/>
      </w:r>
      <w:r w:rsidRPr="002E2CDD">
        <w:rPr>
          <w:rFonts w:ascii="Arial Narrow" w:hAnsi="Arial Narrow"/>
          <w:sz w:val="22"/>
          <w:szCs w:val="22"/>
        </w:rPr>
        <w:t>□ NON</w:t>
      </w:r>
    </w:p>
    <w:p w:rsidR="00291B66" w:rsidRDefault="00291B66" w:rsidP="00B74E7A">
      <w:pPr>
        <w:pStyle w:val="EspAv1"/>
        <w:keepLines w:val="0"/>
        <w:spacing w:before="0"/>
        <w:jc w:val="right"/>
        <w:rPr>
          <w:rFonts w:ascii="Arial Narrow" w:hAnsi="Arial Narrow"/>
          <w:b/>
          <w:bCs/>
          <w:sz w:val="24"/>
          <w:szCs w:val="24"/>
        </w:rPr>
      </w:pPr>
    </w:p>
    <w:p w:rsidR="00993023" w:rsidRPr="004062A7" w:rsidRDefault="00993023" w:rsidP="004062A7">
      <w:pPr>
        <w:rPr>
          <w:rFonts w:ascii="Arial Narrow" w:hAnsi="Arial Narrow"/>
          <w:b/>
          <w:bCs/>
          <w:sz w:val="24"/>
          <w:szCs w:val="24"/>
        </w:rPr>
      </w:pPr>
    </w:p>
    <w:sectPr w:rsidR="00993023" w:rsidRPr="004062A7" w:rsidSect="00464B86">
      <w:headerReference w:type="default" r:id="rId10"/>
      <w:footerReference w:type="default" r:id="rId11"/>
      <w:pgSz w:w="11907" w:h="16840" w:code="9"/>
      <w:pgMar w:top="567" w:right="1134" w:bottom="567"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A73" w:rsidRDefault="00327A73">
      <w:r>
        <w:separator/>
      </w:r>
    </w:p>
  </w:endnote>
  <w:endnote w:type="continuationSeparator" w:id="0">
    <w:p w:rsidR="00327A73" w:rsidRDefault="0032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B97" w:rsidRDefault="006D4B97">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A73" w:rsidRDefault="00327A73">
      <w:r>
        <w:separator/>
      </w:r>
    </w:p>
  </w:footnote>
  <w:footnote w:type="continuationSeparator" w:id="0">
    <w:p w:rsidR="00327A73" w:rsidRDefault="00327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B97" w:rsidRDefault="006D4B97">
    <w:pPr>
      <w:pStyle w:val="En-tte"/>
      <w:framePr w:wrap="auto" w:vAnchor="text" w:hAnchor="margin" w:xAlign="right" w:y="1"/>
      <w:rPr>
        <w:rStyle w:val="Numrodepage"/>
      </w:rPr>
    </w:pPr>
  </w:p>
  <w:p w:rsidR="006D4B97" w:rsidRDefault="006D4B97" w:rsidP="007E3B8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786"/>
        </w:tabs>
        <w:ind w:left="786"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DE41CD"/>
    <w:multiLevelType w:val="hybridMultilevel"/>
    <w:tmpl w:val="08E69AC0"/>
    <w:lvl w:ilvl="0" w:tplc="040C000B">
      <w:start w:val="1"/>
      <w:numFmt w:val="bullet"/>
      <w:lvlText w:val=""/>
      <w:lvlJc w:val="left"/>
      <w:pPr>
        <w:tabs>
          <w:tab w:val="num" w:pos="1854"/>
        </w:tabs>
        <w:ind w:left="1854" w:hanging="360"/>
      </w:pPr>
      <w:rPr>
        <w:rFonts w:ascii="Wingdings" w:hAnsi="Wingdings"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
    <w:nsid w:val="02E77B6E"/>
    <w:multiLevelType w:val="multilevel"/>
    <w:tmpl w:val="21400D7C"/>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058165EF"/>
    <w:multiLevelType w:val="multilevel"/>
    <w:tmpl w:val="8EE0A2E8"/>
    <w:lvl w:ilvl="0">
      <w:numFmt w:val="bullet"/>
      <w:lvlText w:val="-"/>
      <w:lvlJc w:val="left"/>
      <w:pPr>
        <w:tabs>
          <w:tab w:val="num" w:pos="1494"/>
        </w:tabs>
        <w:ind w:left="1494" w:hanging="360"/>
      </w:pPr>
      <w:rPr>
        <w:rFonts w:ascii="Times New Roman" w:eastAsia="Times New Roman" w:hAnsi="Times New Roman" w:cs="Times New Roman" w:hint="default"/>
      </w:rPr>
    </w:lvl>
    <w:lvl w:ilvl="1">
      <w:start w:val="1"/>
      <w:numFmt w:val="bullet"/>
      <w:lvlText w:val="o"/>
      <w:lvlJc w:val="left"/>
      <w:pPr>
        <w:tabs>
          <w:tab w:val="num" w:pos="2214"/>
        </w:tabs>
        <w:ind w:left="2214" w:hanging="360"/>
      </w:pPr>
      <w:rPr>
        <w:rFonts w:ascii="Courier New" w:hAnsi="Courier New" w:cs="Courier New" w:hint="default"/>
      </w:rPr>
    </w:lvl>
    <w:lvl w:ilvl="2">
      <w:start w:val="1"/>
      <w:numFmt w:val="bullet"/>
      <w:lvlText w:val=""/>
      <w:lvlJc w:val="left"/>
      <w:pPr>
        <w:tabs>
          <w:tab w:val="num" w:pos="2934"/>
        </w:tabs>
        <w:ind w:left="2934" w:hanging="360"/>
      </w:pPr>
      <w:rPr>
        <w:rFonts w:ascii="Wingdings" w:hAnsi="Wingdings" w:hint="default"/>
      </w:rPr>
    </w:lvl>
    <w:lvl w:ilvl="3">
      <w:start w:val="1"/>
      <w:numFmt w:val="bullet"/>
      <w:lvlText w:val=""/>
      <w:lvlJc w:val="left"/>
      <w:pPr>
        <w:tabs>
          <w:tab w:val="num" w:pos="3654"/>
        </w:tabs>
        <w:ind w:left="3654" w:hanging="360"/>
      </w:pPr>
      <w:rPr>
        <w:rFonts w:ascii="Symbol" w:hAnsi="Symbol" w:hint="default"/>
      </w:rPr>
    </w:lvl>
    <w:lvl w:ilvl="4">
      <w:start w:val="1"/>
      <w:numFmt w:val="bullet"/>
      <w:lvlText w:val="o"/>
      <w:lvlJc w:val="left"/>
      <w:pPr>
        <w:tabs>
          <w:tab w:val="num" w:pos="4374"/>
        </w:tabs>
        <w:ind w:left="4374" w:hanging="360"/>
      </w:pPr>
      <w:rPr>
        <w:rFonts w:ascii="Courier New" w:hAnsi="Courier New" w:cs="Courier New" w:hint="default"/>
      </w:rPr>
    </w:lvl>
    <w:lvl w:ilvl="5">
      <w:start w:val="1"/>
      <w:numFmt w:val="bullet"/>
      <w:lvlText w:val=""/>
      <w:lvlJc w:val="left"/>
      <w:pPr>
        <w:tabs>
          <w:tab w:val="num" w:pos="5094"/>
        </w:tabs>
        <w:ind w:left="5094" w:hanging="360"/>
      </w:pPr>
      <w:rPr>
        <w:rFonts w:ascii="Wingdings" w:hAnsi="Wingdings" w:hint="default"/>
      </w:rPr>
    </w:lvl>
    <w:lvl w:ilvl="6">
      <w:start w:val="1"/>
      <w:numFmt w:val="bullet"/>
      <w:lvlText w:val=""/>
      <w:lvlJc w:val="left"/>
      <w:pPr>
        <w:tabs>
          <w:tab w:val="num" w:pos="5814"/>
        </w:tabs>
        <w:ind w:left="5814" w:hanging="360"/>
      </w:pPr>
      <w:rPr>
        <w:rFonts w:ascii="Symbol" w:hAnsi="Symbol" w:hint="default"/>
      </w:rPr>
    </w:lvl>
    <w:lvl w:ilvl="7">
      <w:start w:val="1"/>
      <w:numFmt w:val="bullet"/>
      <w:lvlText w:val="o"/>
      <w:lvlJc w:val="left"/>
      <w:pPr>
        <w:tabs>
          <w:tab w:val="num" w:pos="6534"/>
        </w:tabs>
        <w:ind w:left="6534" w:hanging="360"/>
      </w:pPr>
      <w:rPr>
        <w:rFonts w:ascii="Courier New" w:hAnsi="Courier New" w:cs="Courier New" w:hint="default"/>
      </w:rPr>
    </w:lvl>
    <w:lvl w:ilvl="8">
      <w:start w:val="1"/>
      <w:numFmt w:val="bullet"/>
      <w:lvlText w:val=""/>
      <w:lvlJc w:val="left"/>
      <w:pPr>
        <w:tabs>
          <w:tab w:val="num" w:pos="7254"/>
        </w:tabs>
        <w:ind w:left="7254" w:hanging="360"/>
      </w:pPr>
      <w:rPr>
        <w:rFonts w:ascii="Wingdings" w:hAnsi="Wingdings" w:hint="default"/>
      </w:rPr>
    </w:lvl>
  </w:abstractNum>
  <w:abstractNum w:abstractNumId="4">
    <w:nsid w:val="07347889"/>
    <w:multiLevelType w:val="hybridMultilevel"/>
    <w:tmpl w:val="FF4A40C2"/>
    <w:lvl w:ilvl="0" w:tplc="6EE60890">
      <w:numFmt w:val="bullet"/>
      <w:lvlText w:val="-"/>
      <w:lvlJc w:val="left"/>
      <w:pPr>
        <w:tabs>
          <w:tab w:val="num" w:pos="1494"/>
        </w:tabs>
        <w:ind w:left="1494" w:hanging="360"/>
      </w:pPr>
      <w:rPr>
        <w:rFonts w:ascii="Times New Roman" w:eastAsia="Times New Roman" w:hAnsi="Times New Roman" w:cs="Times New Roman" w:hint="default"/>
      </w:rPr>
    </w:lvl>
    <w:lvl w:ilvl="1" w:tplc="040C0003" w:tentative="1">
      <w:start w:val="1"/>
      <w:numFmt w:val="bullet"/>
      <w:lvlText w:val="o"/>
      <w:lvlJc w:val="left"/>
      <w:pPr>
        <w:tabs>
          <w:tab w:val="num" w:pos="2214"/>
        </w:tabs>
        <w:ind w:left="2214" w:hanging="360"/>
      </w:pPr>
      <w:rPr>
        <w:rFonts w:ascii="Courier New" w:hAnsi="Courier New" w:cs="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cs="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cs="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5">
    <w:nsid w:val="07753AB1"/>
    <w:multiLevelType w:val="hybridMultilevel"/>
    <w:tmpl w:val="A622090A"/>
    <w:lvl w:ilvl="0" w:tplc="2BD2831E">
      <w:start w:val="6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7D65693"/>
    <w:multiLevelType w:val="hybridMultilevel"/>
    <w:tmpl w:val="352E7440"/>
    <w:lvl w:ilvl="0" w:tplc="3D729708">
      <w:start w:val="1"/>
      <w:numFmt w:val="bullet"/>
      <w:lvlText w:val=""/>
      <w:lvlJc w:val="left"/>
      <w:pPr>
        <w:tabs>
          <w:tab w:val="num" w:pos="360"/>
        </w:tabs>
        <w:ind w:left="360" w:hanging="360"/>
      </w:pPr>
      <w:rPr>
        <w:rFonts w:ascii="Wingdings" w:hAnsi="Wingdings" w:hint="default"/>
        <w:color w:val="333399"/>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F8A55C2"/>
    <w:multiLevelType w:val="hybridMultilevel"/>
    <w:tmpl w:val="90467ACA"/>
    <w:lvl w:ilvl="0" w:tplc="040C000B">
      <w:start w:val="1"/>
      <w:numFmt w:val="bullet"/>
      <w:lvlText w:val=""/>
      <w:lvlJc w:val="left"/>
      <w:pPr>
        <w:tabs>
          <w:tab w:val="num" w:pos="360"/>
        </w:tabs>
        <w:ind w:left="360" w:hanging="360"/>
      </w:pPr>
      <w:rPr>
        <w:rFonts w:ascii="Wingdings" w:hAnsi="Wingdings" w:hint="default"/>
        <w:sz w:val="18"/>
      </w:rPr>
    </w:lvl>
    <w:lvl w:ilvl="1" w:tplc="040C0003" w:tentative="1">
      <w:start w:val="1"/>
      <w:numFmt w:val="bullet"/>
      <w:lvlText w:val="o"/>
      <w:lvlJc w:val="left"/>
      <w:pPr>
        <w:tabs>
          <w:tab w:val="num" w:pos="3141"/>
        </w:tabs>
        <w:ind w:left="3141" w:hanging="360"/>
      </w:pPr>
      <w:rPr>
        <w:rFonts w:ascii="Courier New" w:hAnsi="Courier New" w:cs="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cs="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cs="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nsid w:val="16CA7212"/>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9">
    <w:nsid w:val="178160A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0">
    <w:nsid w:val="18774DFD"/>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1">
    <w:nsid w:val="1CFA4C20"/>
    <w:multiLevelType w:val="hybridMultilevel"/>
    <w:tmpl w:val="6C602C4E"/>
    <w:lvl w:ilvl="0" w:tplc="040C000B">
      <w:start w:val="1"/>
      <w:numFmt w:val="bullet"/>
      <w:lvlText w:val=""/>
      <w:lvlJc w:val="left"/>
      <w:pPr>
        <w:tabs>
          <w:tab w:val="num" w:pos="1854"/>
        </w:tabs>
        <w:ind w:left="1854" w:hanging="360"/>
      </w:pPr>
      <w:rPr>
        <w:rFonts w:ascii="Wingdings" w:hAnsi="Wingdings"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2">
    <w:nsid w:val="1D503257"/>
    <w:multiLevelType w:val="singleLevel"/>
    <w:tmpl w:val="E9921310"/>
    <w:lvl w:ilvl="0">
      <w:start w:val="3"/>
      <w:numFmt w:val="bullet"/>
      <w:lvlText w:val="-"/>
      <w:lvlJc w:val="left"/>
      <w:pPr>
        <w:tabs>
          <w:tab w:val="num" w:pos="1635"/>
        </w:tabs>
        <w:ind w:left="1635" w:hanging="360"/>
      </w:pPr>
      <w:rPr>
        <w:rFonts w:ascii="Times New Roman" w:hAnsi="Times New Roman" w:hint="default"/>
      </w:rPr>
    </w:lvl>
  </w:abstractNum>
  <w:abstractNum w:abstractNumId="13">
    <w:nsid w:val="1FD20108"/>
    <w:multiLevelType w:val="hybridMultilevel"/>
    <w:tmpl w:val="7DA497A8"/>
    <w:lvl w:ilvl="0" w:tplc="040C000B">
      <w:start w:val="1"/>
      <w:numFmt w:val="bullet"/>
      <w:lvlText w:val=""/>
      <w:lvlJc w:val="left"/>
      <w:pPr>
        <w:tabs>
          <w:tab w:val="num" w:pos="1854"/>
        </w:tabs>
        <w:ind w:left="1854" w:hanging="360"/>
      </w:pPr>
      <w:rPr>
        <w:rFonts w:ascii="Wingdings" w:hAnsi="Wingdings"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4">
    <w:nsid w:val="20644A3F"/>
    <w:multiLevelType w:val="hybridMultilevel"/>
    <w:tmpl w:val="126618CC"/>
    <w:lvl w:ilvl="0" w:tplc="5524D30E">
      <w:start w:val="1"/>
      <w:numFmt w:val="bullet"/>
      <w:lvlText w:val=""/>
      <w:lvlJc w:val="left"/>
      <w:pPr>
        <w:tabs>
          <w:tab w:val="num" w:pos="644"/>
        </w:tabs>
        <w:ind w:left="644" w:hanging="360"/>
      </w:pPr>
      <w:rPr>
        <w:rFonts w:ascii="Wingdings" w:hAnsi="Wingdings" w:hint="default"/>
        <w:color w:val="333399"/>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6E02B72"/>
    <w:multiLevelType w:val="hybridMultilevel"/>
    <w:tmpl w:val="98103584"/>
    <w:lvl w:ilvl="0" w:tplc="1F487D62">
      <w:start w:val="16"/>
      <w:numFmt w:val="bullet"/>
      <w:lvlText w:val="-"/>
      <w:lvlJc w:val="left"/>
      <w:pPr>
        <w:ind w:left="1069" w:hanging="360"/>
      </w:pPr>
      <w:rPr>
        <w:rFonts w:ascii="Arial Narrow" w:eastAsia="Times New Roman" w:hAnsi="Arial Narrow"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6">
    <w:nsid w:val="28AA2B5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7">
    <w:nsid w:val="2A4F6447"/>
    <w:multiLevelType w:val="hybridMultilevel"/>
    <w:tmpl w:val="A9FA8B40"/>
    <w:lvl w:ilvl="0" w:tplc="4A36741A">
      <w:start w:val="16"/>
      <w:numFmt w:val="bullet"/>
      <w:lvlText w:val="-"/>
      <w:lvlJc w:val="left"/>
      <w:pPr>
        <w:ind w:left="1069" w:hanging="360"/>
      </w:pPr>
      <w:rPr>
        <w:rFonts w:ascii="Arial Narrow" w:eastAsia="Times New Roman" w:hAnsi="Arial Narrow"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8">
    <w:nsid w:val="2B5F127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9">
    <w:nsid w:val="2D0C5B69"/>
    <w:multiLevelType w:val="hybridMultilevel"/>
    <w:tmpl w:val="8EE0A2E8"/>
    <w:lvl w:ilvl="0" w:tplc="54E6878C">
      <w:numFmt w:val="bullet"/>
      <w:lvlText w:val="-"/>
      <w:lvlJc w:val="left"/>
      <w:pPr>
        <w:tabs>
          <w:tab w:val="num" w:pos="1494"/>
        </w:tabs>
        <w:ind w:left="1494" w:hanging="360"/>
      </w:pPr>
      <w:rPr>
        <w:rFonts w:ascii="Times New Roman" w:eastAsia="Times New Roman" w:hAnsi="Times New Roman" w:cs="Times New Roman" w:hint="default"/>
      </w:rPr>
    </w:lvl>
    <w:lvl w:ilvl="1" w:tplc="040C0003" w:tentative="1">
      <w:start w:val="1"/>
      <w:numFmt w:val="bullet"/>
      <w:lvlText w:val="o"/>
      <w:lvlJc w:val="left"/>
      <w:pPr>
        <w:tabs>
          <w:tab w:val="num" w:pos="2214"/>
        </w:tabs>
        <w:ind w:left="2214" w:hanging="360"/>
      </w:pPr>
      <w:rPr>
        <w:rFonts w:ascii="Courier New" w:hAnsi="Courier New" w:cs="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cs="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cs="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20">
    <w:nsid w:val="30D230EE"/>
    <w:multiLevelType w:val="hybridMultilevel"/>
    <w:tmpl w:val="9D069A04"/>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1">
    <w:nsid w:val="30F027DF"/>
    <w:multiLevelType w:val="hybridMultilevel"/>
    <w:tmpl w:val="98D215AA"/>
    <w:lvl w:ilvl="0" w:tplc="161A22CE">
      <w:start w:val="1"/>
      <w:numFmt w:val="lowerLetter"/>
      <w:lvlText w:val="%1)"/>
      <w:lvlJc w:val="left"/>
      <w:pPr>
        <w:tabs>
          <w:tab w:val="num" w:pos="1494"/>
        </w:tabs>
        <w:ind w:left="1494" w:hanging="360"/>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22">
    <w:nsid w:val="32F4046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3">
    <w:nsid w:val="3471142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4">
    <w:nsid w:val="365F1B75"/>
    <w:multiLevelType w:val="hybridMultilevel"/>
    <w:tmpl w:val="0810B94C"/>
    <w:lvl w:ilvl="0" w:tplc="040C000B">
      <w:start w:val="1"/>
      <w:numFmt w:val="bullet"/>
      <w:lvlText w:val=""/>
      <w:lvlJc w:val="left"/>
      <w:pPr>
        <w:tabs>
          <w:tab w:val="num" w:pos="1494"/>
        </w:tabs>
        <w:ind w:left="1494" w:hanging="360"/>
      </w:pPr>
      <w:rPr>
        <w:rFonts w:ascii="Wingdings" w:hAnsi="Wingdings" w:hint="default"/>
      </w:rPr>
    </w:lvl>
    <w:lvl w:ilvl="1" w:tplc="040C0003" w:tentative="1">
      <w:start w:val="1"/>
      <w:numFmt w:val="bullet"/>
      <w:lvlText w:val="o"/>
      <w:lvlJc w:val="left"/>
      <w:pPr>
        <w:tabs>
          <w:tab w:val="num" w:pos="2214"/>
        </w:tabs>
        <w:ind w:left="2214" w:hanging="360"/>
      </w:pPr>
      <w:rPr>
        <w:rFonts w:ascii="Courier New" w:hAnsi="Courier New" w:cs="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cs="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cs="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25">
    <w:nsid w:val="3B212753"/>
    <w:multiLevelType w:val="hybridMultilevel"/>
    <w:tmpl w:val="5DF28BE0"/>
    <w:lvl w:ilvl="0" w:tplc="062C0B92">
      <w:numFmt w:val="bullet"/>
      <w:lvlText w:val=""/>
      <w:lvlJc w:val="left"/>
      <w:pPr>
        <w:ind w:left="1069" w:hanging="360"/>
      </w:pPr>
      <w:rPr>
        <w:rFonts w:ascii="Symbol" w:eastAsia="Times New Roman" w:hAnsi="Symbo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6">
    <w:nsid w:val="3C6F3028"/>
    <w:multiLevelType w:val="hybridMultilevel"/>
    <w:tmpl w:val="0DCCAD14"/>
    <w:lvl w:ilvl="0" w:tplc="8A8A6BEE">
      <w:start w:val="16"/>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DB173F6"/>
    <w:multiLevelType w:val="hybridMultilevel"/>
    <w:tmpl w:val="352E7440"/>
    <w:lvl w:ilvl="0" w:tplc="3D729708">
      <w:start w:val="1"/>
      <w:numFmt w:val="bullet"/>
      <w:lvlText w:val=""/>
      <w:lvlJc w:val="left"/>
      <w:pPr>
        <w:tabs>
          <w:tab w:val="num" w:pos="360"/>
        </w:tabs>
        <w:ind w:left="360" w:hanging="360"/>
      </w:pPr>
      <w:rPr>
        <w:rFonts w:ascii="Wingdings" w:hAnsi="Wingdings" w:hint="default"/>
        <w:color w:val="333399"/>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3F94634C"/>
    <w:multiLevelType w:val="singleLevel"/>
    <w:tmpl w:val="52DC4C32"/>
    <w:lvl w:ilvl="0">
      <w:start w:val="1"/>
      <w:numFmt w:val="decimal"/>
      <w:lvlText w:val="%1) "/>
      <w:legacy w:legacy="1" w:legacySpace="0" w:legacyIndent="283"/>
      <w:lvlJc w:val="left"/>
      <w:pPr>
        <w:ind w:left="1134" w:hanging="283"/>
      </w:pPr>
      <w:rPr>
        <w:rFonts w:ascii="Times New Roman" w:hAnsi="Times New Roman" w:hint="default"/>
        <w:b w:val="0"/>
        <w:i w:val="0"/>
        <w:sz w:val="24"/>
        <w:u w:val="none"/>
      </w:rPr>
    </w:lvl>
  </w:abstractNum>
  <w:abstractNum w:abstractNumId="29">
    <w:nsid w:val="400C3EEF"/>
    <w:multiLevelType w:val="multilevel"/>
    <w:tmpl w:val="09C65246"/>
    <w:lvl w:ilvl="0">
      <w:start w:val="1"/>
      <w:numFmt w:val="bullet"/>
      <w:lvlText w:val=""/>
      <w:lvlJc w:val="left"/>
      <w:pPr>
        <w:tabs>
          <w:tab w:val="num" w:pos="2149"/>
        </w:tabs>
        <w:ind w:left="2149"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40B639E8"/>
    <w:multiLevelType w:val="hybridMultilevel"/>
    <w:tmpl w:val="1872227C"/>
    <w:lvl w:ilvl="0" w:tplc="649AFE0E">
      <w:start w:val="3"/>
      <w:numFmt w:val="bullet"/>
      <w:lvlText w:val="-"/>
      <w:lvlJc w:val="left"/>
      <w:pPr>
        <w:ind w:left="1069" w:hanging="360"/>
      </w:pPr>
      <w:rPr>
        <w:rFonts w:ascii="Arial Narrow" w:eastAsia="Times New Roman" w:hAnsi="Arial Narrow"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1">
    <w:nsid w:val="4407009A"/>
    <w:multiLevelType w:val="hybridMultilevel"/>
    <w:tmpl w:val="62BEACF4"/>
    <w:lvl w:ilvl="0" w:tplc="040C000B">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3283"/>
        </w:tabs>
        <w:ind w:left="3283" w:hanging="360"/>
      </w:pPr>
      <w:rPr>
        <w:rFonts w:ascii="Courier New" w:hAnsi="Courier New" w:cs="Courier New" w:hint="default"/>
      </w:rPr>
    </w:lvl>
    <w:lvl w:ilvl="2" w:tplc="040C0005" w:tentative="1">
      <w:start w:val="1"/>
      <w:numFmt w:val="bullet"/>
      <w:lvlText w:val=""/>
      <w:lvlJc w:val="left"/>
      <w:pPr>
        <w:tabs>
          <w:tab w:val="num" w:pos="4003"/>
        </w:tabs>
        <w:ind w:left="4003" w:hanging="360"/>
      </w:pPr>
      <w:rPr>
        <w:rFonts w:ascii="Wingdings" w:hAnsi="Wingdings" w:hint="default"/>
      </w:rPr>
    </w:lvl>
    <w:lvl w:ilvl="3" w:tplc="040C0001" w:tentative="1">
      <w:start w:val="1"/>
      <w:numFmt w:val="bullet"/>
      <w:lvlText w:val=""/>
      <w:lvlJc w:val="left"/>
      <w:pPr>
        <w:tabs>
          <w:tab w:val="num" w:pos="4723"/>
        </w:tabs>
        <w:ind w:left="4723" w:hanging="360"/>
      </w:pPr>
      <w:rPr>
        <w:rFonts w:ascii="Symbol" w:hAnsi="Symbol" w:hint="default"/>
      </w:rPr>
    </w:lvl>
    <w:lvl w:ilvl="4" w:tplc="040C0003" w:tentative="1">
      <w:start w:val="1"/>
      <w:numFmt w:val="bullet"/>
      <w:lvlText w:val="o"/>
      <w:lvlJc w:val="left"/>
      <w:pPr>
        <w:tabs>
          <w:tab w:val="num" w:pos="5443"/>
        </w:tabs>
        <w:ind w:left="5443" w:hanging="360"/>
      </w:pPr>
      <w:rPr>
        <w:rFonts w:ascii="Courier New" w:hAnsi="Courier New" w:cs="Courier New" w:hint="default"/>
      </w:rPr>
    </w:lvl>
    <w:lvl w:ilvl="5" w:tplc="040C0005" w:tentative="1">
      <w:start w:val="1"/>
      <w:numFmt w:val="bullet"/>
      <w:lvlText w:val=""/>
      <w:lvlJc w:val="left"/>
      <w:pPr>
        <w:tabs>
          <w:tab w:val="num" w:pos="6163"/>
        </w:tabs>
        <w:ind w:left="6163" w:hanging="360"/>
      </w:pPr>
      <w:rPr>
        <w:rFonts w:ascii="Wingdings" w:hAnsi="Wingdings" w:hint="default"/>
      </w:rPr>
    </w:lvl>
    <w:lvl w:ilvl="6" w:tplc="040C0001" w:tentative="1">
      <w:start w:val="1"/>
      <w:numFmt w:val="bullet"/>
      <w:lvlText w:val=""/>
      <w:lvlJc w:val="left"/>
      <w:pPr>
        <w:tabs>
          <w:tab w:val="num" w:pos="6883"/>
        </w:tabs>
        <w:ind w:left="6883" w:hanging="360"/>
      </w:pPr>
      <w:rPr>
        <w:rFonts w:ascii="Symbol" w:hAnsi="Symbol" w:hint="default"/>
      </w:rPr>
    </w:lvl>
    <w:lvl w:ilvl="7" w:tplc="040C0003" w:tentative="1">
      <w:start w:val="1"/>
      <w:numFmt w:val="bullet"/>
      <w:lvlText w:val="o"/>
      <w:lvlJc w:val="left"/>
      <w:pPr>
        <w:tabs>
          <w:tab w:val="num" w:pos="7603"/>
        </w:tabs>
        <w:ind w:left="7603" w:hanging="360"/>
      </w:pPr>
      <w:rPr>
        <w:rFonts w:ascii="Courier New" w:hAnsi="Courier New" w:cs="Courier New" w:hint="default"/>
      </w:rPr>
    </w:lvl>
    <w:lvl w:ilvl="8" w:tplc="040C0005" w:tentative="1">
      <w:start w:val="1"/>
      <w:numFmt w:val="bullet"/>
      <w:lvlText w:val=""/>
      <w:lvlJc w:val="left"/>
      <w:pPr>
        <w:tabs>
          <w:tab w:val="num" w:pos="8323"/>
        </w:tabs>
        <w:ind w:left="8323" w:hanging="360"/>
      </w:pPr>
      <w:rPr>
        <w:rFonts w:ascii="Wingdings" w:hAnsi="Wingdings" w:hint="default"/>
      </w:rPr>
    </w:lvl>
  </w:abstractNum>
  <w:abstractNum w:abstractNumId="32">
    <w:nsid w:val="452132E9"/>
    <w:multiLevelType w:val="hybridMultilevel"/>
    <w:tmpl w:val="A5BEDC84"/>
    <w:lvl w:ilvl="0" w:tplc="040C000B">
      <w:start w:val="1"/>
      <w:numFmt w:val="bullet"/>
      <w:lvlText w:val=""/>
      <w:lvlJc w:val="left"/>
      <w:pPr>
        <w:tabs>
          <w:tab w:val="num" w:pos="1494"/>
        </w:tabs>
        <w:ind w:left="1494" w:hanging="360"/>
      </w:pPr>
      <w:rPr>
        <w:rFonts w:ascii="Wingdings" w:hAnsi="Wingdings" w:hint="default"/>
      </w:rPr>
    </w:lvl>
    <w:lvl w:ilvl="1" w:tplc="040C0003" w:tentative="1">
      <w:start w:val="1"/>
      <w:numFmt w:val="bullet"/>
      <w:lvlText w:val="o"/>
      <w:lvlJc w:val="left"/>
      <w:pPr>
        <w:tabs>
          <w:tab w:val="num" w:pos="3348"/>
        </w:tabs>
        <w:ind w:left="3348" w:hanging="360"/>
      </w:pPr>
      <w:rPr>
        <w:rFonts w:ascii="Courier New" w:hAnsi="Courier New" w:cs="Courier New" w:hint="default"/>
      </w:rPr>
    </w:lvl>
    <w:lvl w:ilvl="2" w:tplc="040C0005" w:tentative="1">
      <w:start w:val="1"/>
      <w:numFmt w:val="bullet"/>
      <w:lvlText w:val=""/>
      <w:lvlJc w:val="left"/>
      <w:pPr>
        <w:tabs>
          <w:tab w:val="num" w:pos="4068"/>
        </w:tabs>
        <w:ind w:left="4068" w:hanging="360"/>
      </w:pPr>
      <w:rPr>
        <w:rFonts w:ascii="Wingdings" w:hAnsi="Wingdings" w:hint="default"/>
      </w:rPr>
    </w:lvl>
    <w:lvl w:ilvl="3" w:tplc="040C0001" w:tentative="1">
      <w:start w:val="1"/>
      <w:numFmt w:val="bullet"/>
      <w:lvlText w:val=""/>
      <w:lvlJc w:val="left"/>
      <w:pPr>
        <w:tabs>
          <w:tab w:val="num" w:pos="4788"/>
        </w:tabs>
        <w:ind w:left="4788" w:hanging="360"/>
      </w:pPr>
      <w:rPr>
        <w:rFonts w:ascii="Symbol" w:hAnsi="Symbol" w:hint="default"/>
      </w:rPr>
    </w:lvl>
    <w:lvl w:ilvl="4" w:tplc="040C0003" w:tentative="1">
      <w:start w:val="1"/>
      <w:numFmt w:val="bullet"/>
      <w:lvlText w:val="o"/>
      <w:lvlJc w:val="left"/>
      <w:pPr>
        <w:tabs>
          <w:tab w:val="num" w:pos="5508"/>
        </w:tabs>
        <w:ind w:left="5508" w:hanging="360"/>
      </w:pPr>
      <w:rPr>
        <w:rFonts w:ascii="Courier New" w:hAnsi="Courier New" w:cs="Courier New" w:hint="default"/>
      </w:rPr>
    </w:lvl>
    <w:lvl w:ilvl="5" w:tplc="040C0005" w:tentative="1">
      <w:start w:val="1"/>
      <w:numFmt w:val="bullet"/>
      <w:lvlText w:val=""/>
      <w:lvlJc w:val="left"/>
      <w:pPr>
        <w:tabs>
          <w:tab w:val="num" w:pos="6228"/>
        </w:tabs>
        <w:ind w:left="6228" w:hanging="360"/>
      </w:pPr>
      <w:rPr>
        <w:rFonts w:ascii="Wingdings" w:hAnsi="Wingdings" w:hint="default"/>
      </w:rPr>
    </w:lvl>
    <w:lvl w:ilvl="6" w:tplc="040C0001" w:tentative="1">
      <w:start w:val="1"/>
      <w:numFmt w:val="bullet"/>
      <w:lvlText w:val=""/>
      <w:lvlJc w:val="left"/>
      <w:pPr>
        <w:tabs>
          <w:tab w:val="num" w:pos="6948"/>
        </w:tabs>
        <w:ind w:left="6948" w:hanging="360"/>
      </w:pPr>
      <w:rPr>
        <w:rFonts w:ascii="Symbol" w:hAnsi="Symbol" w:hint="default"/>
      </w:rPr>
    </w:lvl>
    <w:lvl w:ilvl="7" w:tplc="040C0003" w:tentative="1">
      <w:start w:val="1"/>
      <w:numFmt w:val="bullet"/>
      <w:lvlText w:val="o"/>
      <w:lvlJc w:val="left"/>
      <w:pPr>
        <w:tabs>
          <w:tab w:val="num" w:pos="7668"/>
        </w:tabs>
        <w:ind w:left="7668" w:hanging="360"/>
      </w:pPr>
      <w:rPr>
        <w:rFonts w:ascii="Courier New" w:hAnsi="Courier New" w:cs="Courier New" w:hint="default"/>
      </w:rPr>
    </w:lvl>
    <w:lvl w:ilvl="8" w:tplc="040C0005" w:tentative="1">
      <w:start w:val="1"/>
      <w:numFmt w:val="bullet"/>
      <w:lvlText w:val=""/>
      <w:lvlJc w:val="left"/>
      <w:pPr>
        <w:tabs>
          <w:tab w:val="num" w:pos="8388"/>
        </w:tabs>
        <w:ind w:left="8388" w:hanging="360"/>
      </w:pPr>
      <w:rPr>
        <w:rFonts w:ascii="Wingdings" w:hAnsi="Wingdings" w:hint="default"/>
      </w:rPr>
    </w:lvl>
  </w:abstractNum>
  <w:abstractNum w:abstractNumId="33">
    <w:nsid w:val="46154846"/>
    <w:multiLevelType w:val="hybridMultilevel"/>
    <w:tmpl w:val="25D60CB0"/>
    <w:lvl w:ilvl="0" w:tplc="3D729708">
      <w:start w:val="1"/>
      <w:numFmt w:val="bullet"/>
      <w:lvlText w:val=""/>
      <w:lvlJc w:val="left"/>
      <w:pPr>
        <w:tabs>
          <w:tab w:val="num" w:pos="360"/>
        </w:tabs>
        <w:ind w:left="360" w:hanging="360"/>
      </w:pPr>
      <w:rPr>
        <w:rFonts w:ascii="Wingdings" w:hAnsi="Wingdings" w:hint="default"/>
        <w:color w:val="333399"/>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4">
    <w:nsid w:val="47124977"/>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5">
    <w:nsid w:val="527B7001"/>
    <w:multiLevelType w:val="hybridMultilevel"/>
    <w:tmpl w:val="C31C9DFE"/>
    <w:lvl w:ilvl="0" w:tplc="FC34FBC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53DF510C"/>
    <w:multiLevelType w:val="hybridMultilevel"/>
    <w:tmpl w:val="F56A97E0"/>
    <w:lvl w:ilvl="0" w:tplc="040C000B">
      <w:start w:val="1"/>
      <w:numFmt w:val="bullet"/>
      <w:lvlText w:val=""/>
      <w:lvlJc w:val="left"/>
      <w:pPr>
        <w:tabs>
          <w:tab w:val="num" w:pos="1494"/>
        </w:tabs>
        <w:ind w:left="1494" w:hanging="360"/>
      </w:pPr>
      <w:rPr>
        <w:rFonts w:ascii="Wingdings" w:hAnsi="Wingdings" w:hint="default"/>
      </w:rPr>
    </w:lvl>
    <w:lvl w:ilvl="1" w:tplc="040C0003" w:tentative="1">
      <w:start w:val="1"/>
      <w:numFmt w:val="bullet"/>
      <w:lvlText w:val="o"/>
      <w:lvlJc w:val="left"/>
      <w:pPr>
        <w:tabs>
          <w:tab w:val="num" w:pos="2214"/>
        </w:tabs>
        <w:ind w:left="2214" w:hanging="360"/>
      </w:pPr>
      <w:rPr>
        <w:rFonts w:ascii="Courier New" w:hAnsi="Courier New" w:cs="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cs="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cs="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37">
    <w:nsid w:val="55CD51AB"/>
    <w:multiLevelType w:val="hybridMultilevel"/>
    <w:tmpl w:val="FA32EC8A"/>
    <w:lvl w:ilvl="0" w:tplc="0930B1C0">
      <w:numFmt w:val="bullet"/>
      <w:lvlText w:val=""/>
      <w:lvlJc w:val="left"/>
      <w:pPr>
        <w:tabs>
          <w:tab w:val="num" w:pos="720"/>
        </w:tabs>
        <w:ind w:left="720" w:hanging="360"/>
      </w:pPr>
      <w:rPr>
        <w:rFonts w:ascii="Wingdings" w:hAnsi="Wingdings" w:cs="Times New Roman" w:hint="default"/>
        <w:b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597A6E0C"/>
    <w:multiLevelType w:val="hybridMultilevel"/>
    <w:tmpl w:val="484CD96E"/>
    <w:lvl w:ilvl="0" w:tplc="040C000F">
      <w:start w:val="1"/>
      <w:numFmt w:val="decimal"/>
      <w:lvlText w:val="%1."/>
      <w:lvlJc w:val="left"/>
      <w:pPr>
        <w:tabs>
          <w:tab w:val="num" w:pos="786"/>
        </w:tabs>
        <w:ind w:left="786" w:hanging="360"/>
      </w:p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39">
    <w:nsid w:val="59C23F1B"/>
    <w:multiLevelType w:val="hybridMultilevel"/>
    <w:tmpl w:val="4CD2787C"/>
    <w:lvl w:ilvl="0" w:tplc="94063D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5AD85DAD"/>
    <w:multiLevelType w:val="hybridMultilevel"/>
    <w:tmpl w:val="B4C440B2"/>
    <w:lvl w:ilvl="0" w:tplc="11A0A51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5CFF5DEE"/>
    <w:multiLevelType w:val="multilevel"/>
    <w:tmpl w:val="FF4A40C2"/>
    <w:lvl w:ilvl="0">
      <w:numFmt w:val="bullet"/>
      <w:lvlText w:val="-"/>
      <w:lvlJc w:val="left"/>
      <w:pPr>
        <w:tabs>
          <w:tab w:val="num" w:pos="1494"/>
        </w:tabs>
        <w:ind w:left="1494" w:hanging="360"/>
      </w:pPr>
      <w:rPr>
        <w:rFonts w:ascii="Times New Roman" w:eastAsia="Times New Roman" w:hAnsi="Times New Roman" w:cs="Times New Roman" w:hint="default"/>
      </w:rPr>
    </w:lvl>
    <w:lvl w:ilvl="1">
      <w:start w:val="1"/>
      <w:numFmt w:val="bullet"/>
      <w:lvlText w:val="o"/>
      <w:lvlJc w:val="left"/>
      <w:pPr>
        <w:tabs>
          <w:tab w:val="num" w:pos="2214"/>
        </w:tabs>
        <w:ind w:left="2214" w:hanging="360"/>
      </w:pPr>
      <w:rPr>
        <w:rFonts w:ascii="Courier New" w:hAnsi="Courier New" w:cs="Courier New" w:hint="default"/>
      </w:rPr>
    </w:lvl>
    <w:lvl w:ilvl="2">
      <w:start w:val="1"/>
      <w:numFmt w:val="bullet"/>
      <w:lvlText w:val=""/>
      <w:lvlJc w:val="left"/>
      <w:pPr>
        <w:tabs>
          <w:tab w:val="num" w:pos="2934"/>
        </w:tabs>
        <w:ind w:left="2934" w:hanging="360"/>
      </w:pPr>
      <w:rPr>
        <w:rFonts w:ascii="Wingdings" w:hAnsi="Wingdings" w:hint="default"/>
      </w:rPr>
    </w:lvl>
    <w:lvl w:ilvl="3">
      <w:start w:val="1"/>
      <w:numFmt w:val="bullet"/>
      <w:lvlText w:val=""/>
      <w:lvlJc w:val="left"/>
      <w:pPr>
        <w:tabs>
          <w:tab w:val="num" w:pos="3654"/>
        </w:tabs>
        <w:ind w:left="3654" w:hanging="360"/>
      </w:pPr>
      <w:rPr>
        <w:rFonts w:ascii="Symbol" w:hAnsi="Symbol" w:hint="default"/>
      </w:rPr>
    </w:lvl>
    <w:lvl w:ilvl="4">
      <w:start w:val="1"/>
      <w:numFmt w:val="bullet"/>
      <w:lvlText w:val="o"/>
      <w:lvlJc w:val="left"/>
      <w:pPr>
        <w:tabs>
          <w:tab w:val="num" w:pos="4374"/>
        </w:tabs>
        <w:ind w:left="4374" w:hanging="360"/>
      </w:pPr>
      <w:rPr>
        <w:rFonts w:ascii="Courier New" w:hAnsi="Courier New" w:cs="Courier New" w:hint="default"/>
      </w:rPr>
    </w:lvl>
    <w:lvl w:ilvl="5">
      <w:start w:val="1"/>
      <w:numFmt w:val="bullet"/>
      <w:lvlText w:val=""/>
      <w:lvlJc w:val="left"/>
      <w:pPr>
        <w:tabs>
          <w:tab w:val="num" w:pos="5094"/>
        </w:tabs>
        <w:ind w:left="5094" w:hanging="360"/>
      </w:pPr>
      <w:rPr>
        <w:rFonts w:ascii="Wingdings" w:hAnsi="Wingdings" w:hint="default"/>
      </w:rPr>
    </w:lvl>
    <w:lvl w:ilvl="6">
      <w:start w:val="1"/>
      <w:numFmt w:val="bullet"/>
      <w:lvlText w:val=""/>
      <w:lvlJc w:val="left"/>
      <w:pPr>
        <w:tabs>
          <w:tab w:val="num" w:pos="5814"/>
        </w:tabs>
        <w:ind w:left="5814" w:hanging="360"/>
      </w:pPr>
      <w:rPr>
        <w:rFonts w:ascii="Symbol" w:hAnsi="Symbol" w:hint="default"/>
      </w:rPr>
    </w:lvl>
    <w:lvl w:ilvl="7">
      <w:start w:val="1"/>
      <w:numFmt w:val="bullet"/>
      <w:lvlText w:val="o"/>
      <w:lvlJc w:val="left"/>
      <w:pPr>
        <w:tabs>
          <w:tab w:val="num" w:pos="6534"/>
        </w:tabs>
        <w:ind w:left="6534" w:hanging="360"/>
      </w:pPr>
      <w:rPr>
        <w:rFonts w:ascii="Courier New" w:hAnsi="Courier New" w:cs="Courier New" w:hint="default"/>
      </w:rPr>
    </w:lvl>
    <w:lvl w:ilvl="8">
      <w:start w:val="1"/>
      <w:numFmt w:val="bullet"/>
      <w:lvlText w:val=""/>
      <w:lvlJc w:val="left"/>
      <w:pPr>
        <w:tabs>
          <w:tab w:val="num" w:pos="7254"/>
        </w:tabs>
        <w:ind w:left="7254" w:hanging="360"/>
      </w:pPr>
      <w:rPr>
        <w:rFonts w:ascii="Wingdings" w:hAnsi="Wingdings" w:hint="default"/>
      </w:rPr>
    </w:lvl>
  </w:abstractNum>
  <w:abstractNum w:abstractNumId="42">
    <w:nsid w:val="5ED5494E"/>
    <w:multiLevelType w:val="hybridMultilevel"/>
    <w:tmpl w:val="6414B0BA"/>
    <w:lvl w:ilvl="0" w:tplc="9934F73C">
      <w:numFmt w:val="bullet"/>
      <w:lvlText w:val="-"/>
      <w:lvlJc w:val="left"/>
      <w:pPr>
        <w:ind w:left="9375" w:hanging="360"/>
      </w:pPr>
      <w:rPr>
        <w:rFonts w:ascii="Times New Roman" w:eastAsia="Times New Roman" w:hAnsi="Times New Roman" w:cs="Times New Roman" w:hint="default"/>
      </w:rPr>
    </w:lvl>
    <w:lvl w:ilvl="1" w:tplc="040C0003" w:tentative="1">
      <w:start w:val="1"/>
      <w:numFmt w:val="bullet"/>
      <w:lvlText w:val="o"/>
      <w:lvlJc w:val="left"/>
      <w:pPr>
        <w:ind w:left="10095" w:hanging="360"/>
      </w:pPr>
      <w:rPr>
        <w:rFonts w:ascii="Courier New" w:hAnsi="Courier New" w:cs="Courier New" w:hint="default"/>
      </w:rPr>
    </w:lvl>
    <w:lvl w:ilvl="2" w:tplc="040C0005" w:tentative="1">
      <w:start w:val="1"/>
      <w:numFmt w:val="bullet"/>
      <w:lvlText w:val=""/>
      <w:lvlJc w:val="left"/>
      <w:pPr>
        <w:ind w:left="10815" w:hanging="360"/>
      </w:pPr>
      <w:rPr>
        <w:rFonts w:ascii="Wingdings" w:hAnsi="Wingdings" w:hint="default"/>
      </w:rPr>
    </w:lvl>
    <w:lvl w:ilvl="3" w:tplc="040C0001" w:tentative="1">
      <w:start w:val="1"/>
      <w:numFmt w:val="bullet"/>
      <w:lvlText w:val=""/>
      <w:lvlJc w:val="left"/>
      <w:pPr>
        <w:ind w:left="11535" w:hanging="360"/>
      </w:pPr>
      <w:rPr>
        <w:rFonts w:ascii="Symbol" w:hAnsi="Symbol" w:hint="default"/>
      </w:rPr>
    </w:lvl>
    <w:lvl w:ilvl="4" w:tplc="040C0003" w:tentative="1">
      <w:start w:val="1"/>
      <w:numFmt w:val="bullet"/>
      <w:lvlText w:val="o"/>
      <w:lvlJc w:val="left"/>
      <w:pPr>
        <w:ind w:left="12255" w:hanging="360"/>
      </w:pPr>
      <w:rPr>
        <w:rFonts w:ascii="Courier New" w:hAnsi="Courier New" w:cs="Courier New" w:hint="default"/>
      </w:rPr>
    </w:lvl>
    <w:lvl w:ilvl="5" w:tplc="040C0005" w:tentative="1">
      <w:start w:val="1"/>
      <w:numFmt w:val="bullet"/>
      <w:lvlText w:val=""/>
      <w:lvlJc w:val="left"/>
      <w:pPr>
        <w:ind w:left="12975" w:hanging="360"/>
      </w:pPr>
      <w:rPr>
        <w:rFonts w:ascii="Wingdings" w:hAnsi="Wingdings" w:hint="default"/>
      </w:rPr>
    </w:lvl>
    <w:lvl w:ilvl="6" w:tplc="040C0001" w:tentative="1">
      <w:start w:val="1"/>
      <w:numFmt w:val="bullet"/>
      <w:lvlText w:val=""/>
      <w:lvlJc w:val="left"/>
      <w:pPr>
        <w:ind w:left="13695" w:hanging="360"/>
      </w:pPr>
      <w:rPr>
        <w:rFonts w:ascii="Symbol" w:hAnsi="Symbol" w:hint="default"/>
      </w:rPr>
    </w:lvl>
    <w:lvl w:ilvl="7" w:tplc="040C0003" w:tentative="1">
      <w:start w:val="1"/>
      <w:numFmt w:val="bullet"/>
      <w:lvlText w:val="o"/>
      <w:lvlJc w:val="left"/>
      <w:pPr>
        <w:ind w:left="14415" w:hanging="360"/>
      </w:pPr>
      <w:rPr>
        <w:rFonts w:ascii="Courier New" w:hAnsi="Courier New" w:cs="Courier New" w:hint="default"/>
      </w:rPr>
    </w:lvl>
    <w:lvl w:ilvl="8" w:tplc="040C0005" w:tentative="1">
      <w:start w:val="1"/>
      <w:numFmt w:val="bullet"/>
      <w:lvlText w:val=""/>
      <w:lvlJc w:val="left"/>
      <w:pPr>
        <w:ind w:left="15135" w:hanging="360"/>
      </w:pPr>
      <w:rPr>
        <w:rFonts w:ascii="Wingdings" w:hAnsi="Wingdings" w:hint="default"/>
      </w:rPr>
    </w:lvl>
  </w:abstractNum>
  <w:abstractNum w:abstractNumId="43">
    <w:nsid w:val="60EA3100"/>
    <w:multiLevelType w:val="hybridMultilevel"/>
    <w:tmpl w:val="82FEE798"/>
    <w:lvl w:ilvl="0" w:tplc="47DAD9E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61570CE2"/>
    <w:multiLevelType w:val="hybridMultilevel"/>
    <w:tmpl w:val="9C5285EA"/>
    <w:lvl w:ilvl="0" w:tplc="29AC2F52">
      <w:numFmt w:val="bullet"/>
      <w:lvlText w:val="-"/>
      <w:lvlJc w:val="left"/>
      <w:pPr>
        <w:ind w:left="4897" w:hanging="360"/>
      </w:pPr>
      <w:rPr>
        <w:rFonts w:ascii="Times New Roman" w:eastAsia="Times New Roman" w:hAnsi="Times New Roman" w:cs="Times New Roman" w:hint="default"/>
      </w:rPr>
    </w:lvl>
    <w:lvl w:ilvl="1" w:tplc="040C0003" w:tentative="1">
      <w:start w:val="1"/>
      <w:numFmt w:val="bullet"/>
      <w:lvlText w:val="o"/>
      <w:lvlJc w:val="left"/>
      <w:pPr>
        <w:ind w:left="5617" w:hanging="360"/>
      </w:pPr>
      <w:rPr>
        <w:rFonts w:ascii="Courier New" w:hAnsi="Courier New" w:cs="Courier New" w:hint="default"/>
      </w:rPr>
    </w:lvl>
    <w:lvl w:ilvl="2" w:tplc="040C0005" w:tentative="1">
      <w:start w:val="1"/>
      <w:numFmt w:val="bullet"/>
      <w:lvlText w:val=""/>
      <w:lvlJc w:val="left"/>
      <w:pPr>
        <w:ind w:left="6337" w:hanging="360"/>
      </w:pPr>
      <w:rPr>
        <w:rFonts w:ascii="Wingdings" w:hAnsi="Wingdings" w:hint="default"/>
      </w:rPr>
    </w:lvl>
    <w:lvl w:ilvl="3" w:tplc="040C0001" w:tentative="1">
      <w:start w:val="1"/>
      <w:numFmt w:val="bullet"/>
      <w:lvlText w:val=""/>
      <w:lvlJc w:val="left"/>
      <w:pPr>
        <w:ind w:left="7057" w:hanging="360"/>
      </w:pPr>
      <w:rPr>
        <w:rFonts w:ascii="Symbol" w:hAnsi="Symbol" w:hint="default"/>
      </w:rPr>
    </w:lvl>
    <w:lvl w:ilvl="4" w:tplc="040C0003" w:tentative="1">
      <w:start w:val="1"/>
      <w:numFmt w:val="bullet"/>
      <w:lvlText w:val="o"/>
      <w:lvlJc w:val="left"/>
      <w:pPr>
        <w:ind w:left="7777" w:hanging="360"/>
      </w:pPr>
      <w:rPr>
        <w:rFonts w:ascii="Courier New" w:hAnsi="Courier New" w:cs="Courier New" w:hint="default"/>
      </w:rPr>
    </w:lvl>
    <w:lvl w:ilvl="5" w:tplc="040C0005" w:tentative="1">
      <w:start w:val="1"/>
      <w:numFmt w:val="bullet"/>
      <w:lvlText w:val=""/>
      <w:lvlJc w:val="left"/>
      <w:pPr>
        <w:ind w:left="8497" w:hanging="360"/>
      </w:pPr>
      <w:rPr>
        <w:rFonts w:ascii="Wingdings" w:hAnsi="Wingdings" w:hint="default"/>
      </w:rPr>
    </w:lvl>
    <w:lvl w:ilvl="6" w:tplc="040C0001" w:tentative="1">
      <w:start w:val="1"/>
      <w:numFmt w:val="bullet"/>
      <w:lvlText w:val=""/>
      <w:lvlJc w:val="left"/>
      <w:pPr>
        <w:ind w:left="9217" w:hanging="360"/>
      </w:pPr>
      <w:rPr>
        <w:rFonts w:ascii="Symbol" w:hAnsi="Symbol" w:hint="default"/>
      </w:rPr>
    </w:lvl>
    <w:lvl w:ilvl="7" w:tplc="040C0003" w:tentative="1">
      <w:start w:val="1"/>
      <w:numFmt w:val="bullet"/>
      <w:lvlText w:val="o"/>
      <w:lvlJc w:val="left"/>
      <w:pPr>
        <w:ind w:left="9937" w:hanging="360"/>
      </w:pPr>
      <w:rPr>
        <w:rFonts w:ascii="Courier New" w:hAnsi="Courier New" w:cs="Courier New" w:hint="default"/>
      </w:rPr>
    </w:lvl>
    <w:lvl w:ilvl="8" w:tplc="040C0005" w:tentative="1">
      <w:start w:val="1"/>
      <w:numFmt w:val="bullet"/>
      <w:lvlText w:val=""/>
      <w:lvlJc w:val="left"/>
      <w:pPr>
        <w:ind w:left="10657" w:hanging="360"/>
      </w:pPr>
      <w:rPr>
        <w:rFonts w:ascii="Wingdings" w:hAnsi="Wingdings" w:hint="default"/>
      </w:rPr>
    </w:lvl>
  </w:abstractNum>
  <w:abstractNum w:abstractNumId="45">
    <w:nsid w:val="6400157B"/>
    <w:multiLevelType w:val="hybridMultilevel"/>
    <w:tmpl w:val="D39C8B78"/>
    <w:lvl w:ilvl="0" w:tplc="46FED4F2">
      <w:start w:val="2"/>
      <w:numFmt w:val="bullet"/>
      <w:lvlText w:val="-"/>
      <w:lvlJc w:val="left"/>
      <w:pPr>
        <w:ind w:left="1069" w:hanging="360"/>
      </w:pPr>
      <w:rPr>
        <w:rFonts w:ascii="Arial Narrow" w:eastAsia="Times New Roman" w:hAnsi="Arial Narrow"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6">
    <w:nsid w:val="67F572C0"/>
    <w:multiLevelType w:val="hybridMultilevel"/>
    <w:tmpl w:val="3DE035E2"/>
    <w:lvl w:ilvl="0" w:tplc="2A1000B4">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7">
    <w:nsid w:val="69471FB7"/>
    <w:multiLevelType w:val="hybridMultilevel"/>
    <w:tmpl w:val="0BC600C0"/>
    <w:lvl w:ilvl="0" w:tplc="D842F148">
      <w:start w:val="1"/>
      <w:numFmt w:val="upperRoman"/>
      <w:lvlText w:val="%1."/>
      <w:lvlJc w:val="left"/>
      <w:pPr>
        <w:ind w:left="1571" w:hanging="72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8">
    <w:nsid w:val="6BE509D6"/>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9">
    <w:nsid w:val="6D4B1389"/>
    <w:multiLevelType w:val="hybridMultilevel"/>
    <w:tmpl w:val="92148A9E"/>
    <w:lvl w:ilvl="0" w:tplc="F878994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740945C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1">
    <w:nsid w:val="76E45674"/>
    <w:multiLevelType w:val="hybridMultilevel"/>
    <w:tmpl w:val="352E7440"/>
    <w:lvl w:ilvl="0" w:tplc="3D729708">
      <w:start w:val="1"/>
      <w:numFmt w:val="bullet"/>
      <w:lvlText w:val=""/>
      <w:lvlJc w:val="left"/>
      <w:pPr>
        <w:tabs>
          <w:tab w:val="num" w:pos="360"/>
        </w:tabs>
        <w:ind w:left="360" w:hanging="360"/>
      </w:pPr>
      <w:rPr>
        <w:rFonts w:ascii="Wingdings" w:hAnsi="Wingdings" w:hint="default"/>
        <w:color w:val="333399"/>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
    <w:nsid w:val="7E3C12D1"/>
    <w:multiLevelType w:val="singleLevel"/>
    <w:tmpl w:val="040C000B"/>
    <w:lvl w:ilvl="0">
      <w:start w:val="1"/>
      <w:numFmt w:val="bullet"/>
      <w:lvlText w:val=""/>
      <w:lvlJc w:val="left"/>
      <w:pPr>
        <w:tabs>
          <w:tab w:val="num" w:pos="720"/>
        </w:tabs>
        <w:ind w:left="720" w:hanging="360"/>
      </w:pPr>
      <w:rPr>
        <w:rFonts w:ascii="Wingdings" w:hAnsi="Wingdings" w:hint="default"/>
      </w:rPr>
    </w:lvl>
  </w:abstractNum>
  <w:num w:numId="1">
    <w:abstractNumId w:val="28"/>
  </w:num>
  <w:num w:numId="2">
    <w:abstractNumId w:val="12"/>
  </w:num>
  <w:num w:numId="3">
    <w:abstractNumId w:val="16"/>
  </w:num>
  <w:num w:numId="4">
    <w:abstractNumId w:val="34"/>
  </w:num>
  <w:num w:numId="5">
    <w:abstractNumId w:val="23"/>
  </w:num>
  <w:num w:numId="6">
    <w:abstractNumId w:val="8"/>
  </w:num>
  <w:num w:numId="7">
    <w:abstractNumId w:val="52"/>
  </w:num>
  <w:num w:numId="8">
    <w:abstractNumId w:val="48"/>
  </w:num>
  <w:num w:numId="9">
    <w:abstractNumId w:val="9"/>
  </w:num>
  <w:num w:numId="10">
    <w:abstractNumId w:val="22"/>
  </w:num>
  <w:num w:numId="11">
    <w:abstractNumId w:val="10"/>
  </w:num>
  <w:num w:numId="12">
    <w:abstractNumId w:val="18"/>
  </w:num>
  <w:num w:numId="13">
    <w:abstractNumId w:val="37"/>
  </w:num>
  <w:num w:numId="14">
    <w:abstractNumId w:val="14"/>
  </w:num>
  <w:num w:numId="15">
    <w:abstractNumId w:val="7"/>
  </w:num>
  <w:num w:numId="16">
    <w:abstractNumId w:val="33"/>
  </w:num>
  <w:num w:numId="17">
    <w:abstractNumId w:val="51"/>
  </w:num>
  <w:num w:numId="18">
    <w:abstractNumId w:val="27"/>
  </w:num>
  <w:num w:numId="19">
    <w:abstractNumId w:val="6"/>
  </w:num>
  <w:num w:numId="20">
    <w:abstractNumId w:val="38"/>
  </w:num>
  <w:num w:numId="21">
    <w:abstractNumId w:val="13"/>
  </w:num>
  <w:num w:numId="22">
    <w:abstractNumId w:val="36"/>
  </w:num>
  <w:num w:numId="23">
    <w:abstractNumId w:val="1"/>
  </w:num>
  <w:num w:numId="24">
    <w:abstractNumId w:val="19"/>
  </w:num>
  <w:num w:numId="25">
    <w:abstractNumId w:val="3"/>
  </w:num>
  <w:num w:numId="26">
    <w:abstractNumId w:val="32"/>
  </w:num>
  <w:num w:numId="27">
    <w:abstractNumId w:val="11"/>
  </w:num>
  <w:num w:numId="28">
    <w:abstractNumId w:val="4"/>
  </w:num>
  <w:num w:numId="29">
    <w:abstractNumId w:val="41"/>
  </w:num>
  <w:num w:numId="30">
    <w:abstractNumId w:val="31"/>
  </w:num>
  <w:num w:numId="31">
    <w:abstractNumId w:val="21"/>
  </w:num>
  <w:num w:numId="32">
    <w:abstractNumId w:val="24"/>
  </w:num>
  <w:num w:numId="33">
    <w:abstractNumId w:val="42"/>
  </w:num>
  <w:num w:numId="34">
    <w:abstractNumId w:val="44"/>
  </w:num>
  <w:num w:numId="35">
    <w:abstractNumId w:val="47"/>
  </w:num>
  <w:num w:numId="36">
    <w:abstractNumId w:val="46"/>
  </w:num>
  <w:num w:numId="37">
    <w:abstractNumId w:val="40"/>
  </w:num>
  <w:num w:numId="38">
    <w:abstractNumId w:val="39"/>
  </w:num>
  <w:num w:numId="39">
    <w:abstractNumId w:val="49"/>
  </w:num>
  <w:num w:numId="40">
    <w:abstractNumId w:val="43"/>
  </w:num>
  <w:num w:numId="41">
    <w:abstractNumId w:val="45"/>
  </w:num>
  <w:num w:numId="42">
    <w:abstractNumId w:val="2"/>
  </w:num>
  <w:num w:numId="43">
    <w:abstractNumId w:val="29"/>
  </w:num>
  <w:num w:numId="44">
    <w:abstractNumId w:val="50"/>
  </w:num>
  <w:num w:numId="45">
    <w:abstractNumId w:val="26"/>
  </w:num>
  <w:num w:numId="46">
    <w:abstractNumId w:val="35"/>
  </w:num>
  <w:num w:numId="47">
    <w:abstractNumId w:val="30"/>
  </w:num>
  <w:num w:numId="48">
    <w:abstractNumId w:val="20"/>
  </w:num>
  <w:num w:numId="49">
    <w:abstractNumId w:val="0"/>
  </w:num>
  <w:num w:numId="50">
    <w:abstractNumId w:val="5"/>
  </w:num>
  <w:num w:numId="51">
    <w:abstractNumId w:val="25"/>
  </w:num>
  <w:num w:numId="52">
    <w:abstractNumId w:val="17"/>
  </w:num>
  <w:num w:numId="53">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CB3"/>
    <w:rsid w:val="00003CCB"/>
    <w:rsid w:val="00005D1A"/>
    <w:rsid w:val="00007A2A"/>
    <w:rsid w:val="000113FE"/>
    <w:rsid w:val="000128D4"/>
    <w:rsid w:val="000163BF"/>
    <w:rsid w:val="00016533"/>
    <w:rsid w:val="000229B6"/>
    <w:rsid w:val="00030DB7"/>
    <w:rsid w:val="000328B3"/>
    <w:rsid w:val="00034696"/>
    <w:rsid w:val="00036316"/>
    <w:rsid w:val="00036B32"/>
    <w:rsid w:val="00040623"/>
    <w:rsid w:val="00040C91"/>
    <w:rsid w:val="000414D8"/>
    <w:rsid w:val="0004214F"/>
    <w:rsid w:val="000424F2"/>
    <w:rsid w:val="0004283F"/>
    <w:rsid w:val="00042F57"/>
    <w:rsid w:val="0004533D"/>
    <w:rsid w:val="00046206"/>
    <w:rsid w:val="00046C87"/>
    <w:rsid w:val="0005063E"/>
    <w:rsid w:val="0005372A"/>
    <w:rsid w:val="00053A9B"/>
    <w:rsid w:val="00053CD7"/>
    <w:rsid w:val="00054851"/>
    <w:rsid w:val="00060611"/>
    <w:rsid w:val="00063D05"/>
    <w:rsid w:val="000643B8"/>
    <w:rsid w:val="00065791"/>
    <w:rsid w:val="00067772"/>
    <w:rsid w:val="00067A12"/>
    <w:rsid w:val="00070011"/>
    <w:rsid w:val="0007204D"/>
    <w:rsid w:val="00077212"/>
    <w:rsid w:val="000813BD"/>
    <w:rsid w:val="00081853"/>
    <w:rsid w:val="00081C48"/>
    <w:rsid w:val="0008450B"/>
    <w:rsid w:val="00084772"/>
    <w:rsid w:val="00084CDB"/>
    <w:rsid w:val="00085EB3"/>
    <w:rsid w:val="000870BA"/>
    <w:rsid w:val="00091519"/>
    <w:rsid w:val="00091562"/>
    <w:rsid w:val="000928A9"/>
    <w:rsid w:val="00093F64"/>
    <w:rsid w:val="00094134"/>
    <w:rsid w:val="00094299"/>
    <w:rsid w:val="000A24DF"/>
    <w:rsid w:val="000A69D6"/>
    <w:rsid w:val="000A6F60"/>
    <w:rsid w:val="000B094A"/>
    <w:rsid w:val="000B18FC"/>
    <w:rsid w:val="000B3AAB"/>
    <w:rsid w:val="000B7C6F"/>
    <w:rsid w:val="000C09E0"/>
    <w:rsid w:val="000C3926"/>
    <w:rsid w:val="000C49D0"/>
    <w:rsid w:val="000C50FC"/>
    <w:rsid w:val="000C6364"/>
    <w:rsid w:val="000C7027"/>
    <w:rsid w:val="000D1C60"/>
    <w:rsid w:val="000D223E"/>
    <w:rsid w:val="000D344D"/>
    <w:rsid w:val="000D3F35"/>
    <w:rsid w:val="000E033F"/>
    <w:rsid w:val="000E0809"/>
    <w:rsid w:val="000E16F6"/>
    <w:rsid w:val="000E20ED"/>
    <w:rsid w:val="000E78E0"/>
    <w:rsid w:val="000F2456"/>
    <w:rsid w:val="000F2E17"/>
    <w:rsid w:val="000F47EA"/>
    <w:rsid w:val="000F551A"/>
    <w:rsid w:val="000F68AE"/>
    <w:rsid w:val="000F70F4"/>
    <w:rsid w:val="00101C9B"/>
    <w:rsid w:val="00102DDE"/>
    <w:rsid w:val="00102F18"/>
    <w:rsid w:val="00103CEE"/>
    <w:rsid w:val="001069A3"/>
    <w:rsid w:val="00106DB6"/>
    <w:rsid w:val="00113116"/>
    <w:rsid w:val="001145DD"/>
    <w:rsid w:val="00115700"/>
    <w:rsid w:val="00121809"/>
    <w:rsid w:val="001243DF"/>
    <w:rsid w:val="001246C3"/>
    <w:rsid w:val="001263F1"/>
    <w:rsid w:val="0012648C"/>
    <w:rsid w:val="00126645"/>
    <w:rsid w:val="001266F1"/>
    <w:rsid w:val="00130886"/>
    <w:rsid w:val="00133F10"/>
    <w:rsid w:val="001349BB"/>
    <w:rsid w:val="00134EB0"/>
    <w:rsid w:val="00135A5F"/>
    <w:rsid w:val="001375B2"/>
    <w:rsid w:val="00137AFD"/>
    <w:rsid w:val="00137FAA"/>
    <w:rsid w:val="00140062"/>
    <w:rsid w:val="0014112F"/>
    <w:rsid w:val="00143794"/>
    <w:rsid w:val="00143BF9"/>
    <w:rsid w:val="0014533E"/>
    <w:rsid w:val="00145C9F"/>
    <w:rsid w:val="00146D2E"/>
    <w:rsid w:val="00150A98"/>
    <w:rsid w:val="00150E2C"/>
    <w:rsid w:val="00151013"/>
    <w:rsid w:val="001519C6"/>
    <w:rsid w:val="00153416"/>
    <w:rsid w:val="00154DDC"/>
    <w:rsid w:val="0015572A"/>
    <w:rsid w:val="001558FF"/>
    <w:rsid w:val="00160DF5"/>
    <w:rsid w:val="00161B97"/>
    <w:rsid w:val="0017148F"/>
    <w:rsid w:val="00171D6C"/>
    <w:rsid w:val="00173342"/>
    <w:rsid w:val="001733D0"/>
    <w:rsid w:val="00177FA3"/>
    <w:rsid w:val="00181029"/>
    <w:rsid w:val="00181504"/>
    <w:rsid w:val="001820E9"/>
    <w:rsid w:val="00183C4D"/>
    <w:rsid w:val="00187E6B"/>
    <w:rsid w:val="00190024"/>
    <w:rsid w:val="001956D0"/>
    <w:rsid w:val="00196029"/>
    <w:rsid w:val="00196685"/>
    <w:rsid w:val="00196D00"/>
    <w:rsid w:val="001A0DA6"/>
    <w:rsid w:val="001A1C7E"/>
    <w:rsid w:val="001A37E5"/>
    <w:rsid w:val="001A3B8F"/>
    <w:rsid w:val="001A51A1"/>
    <w:rsid w:val="001A6F60"/>
    <w:rsid w:val="001B0AA6"/>
    <w:rsid w:val="001B14AD"/>
    <w:rsid w:val="001B1E67"/>
    <w:rsid w:val="001B2EB7"/>
    <w:rsid w:val="001B3C2A"/>
    <w:rsid w:val="001B6D3B"/>
    <w:rsid w:val="001C0D21"/>
    <w:rsid w:val="001C1A88"/>
    <w:rsid w:val="001C21CD"/>
    <w:rsid w:val="001C4905"/>
    <w:rsid w:val="001C6AA4"/>
    <w:rsid w:val="001C6AAC"/>
    <w:rsid w:val="001C6DBB"/>
    <w:rsid w:val="001D0D34"/>
    <w:rsid w:val="001D1B1B"/>
    <w:rsid w:val="001D23CC"/>
    <w:rsid w:val="001D276A"/>
    <w:rsid w:val="001D47EE"/>
    <w:rsid w:val="001D68DC"/>
    <w:rsid w:val="001E1FDD"/>
    <w:rsid w:val="001E4286"/>
    <w:rsid w:val="001E7336"/>
    <w:rsid w:val="001E74C4"/>
    <w:rsid w:val="001E7EC3"/>
    <w:rsid w:val="001F0086"/>
    <w:rsid w:val="001F3330"/>
    <w:rsid w:val="001F4343"/>
    <w:rsid w:val="001F4B69"/>
    <w:rsid w:val="001F685E"/>
    <w:rsid w:val="0020102D"/>
    <w:rsid w:val="002017F6"/>
    <w:rsid w:val="00202C8B"/>
    <w:rsid w:val="002054AD"/>
    <w:rsid w:val="002064DB"/>
    <w:rsid w:val="00207CBF"/>
    <w:rsid w:val="002161BA"/>
    <w:rsid w:val="00216ED8"/>
    <w:rsid w:val="00217342"/>
    <w:rsid w:val="00217530"/>
    <w:rsid w:val="002231ED"/>
    <w:rsid w:val="002316DF"/>
    <w:rsid w:val="00234932"/>
    <w:rsid w:val="00236510"/>
    <w:rsid w:val="00237A38"/>
    <w:rsid w:val="00237D94"/>
    <w:rsid w:val="00240BCA"/>
    <w:rsid w:val="00240D1F"/>
    <w:rsid w:val="00240F52"/>
    <w:rsid w:val="0024179A"/>
    <w:rsid w:val="00241A10"/>
    <w:rsid w:val="00242008"/>
    <w:rsid w:val="002428E3"/>
    <w:rsid w:val="00242C92"/>
    <w:rsid w:val="00242CC9"/>
    <w:rsid w:val="00243370"/>
    <w:rsid w:val="00245835"/>
    <w:rsid w:val="002524EB"/>
    <w:rsid w:val="00254F63"/>
    <w:rsid w:val="002553BA"/>
    <w:rsid w:val="00255453"/>
    <w:rsid w:val="002564A7"/>
    <w:rsid w:val="002567F3"/>
    <w:rsid w:val="0025686A"/>
    <w:rsid w:val="002570E0"/>
    <w:rsid w:val="00257712"/>
    <w:rsid w:val="00261F2F"/>
    <w:rsid w:val="00270315"/>
    <w:rsid w:val="00270F43"/>
    <w:rsid w:val="00271ED7"/>
    <w:rsid w:val="00272538"/>
    <w:rsid w:val="00282D08"/>
    <w:rsid w:val="0028335A"/>
    <w:rsid w:val="0028499F"/>
    <w:rsid w:val="002863EF"/>
    <w:rsid w:val="00291B66"/>
    <w:rsid w:val="00293B9E"/>
    <w:rsid w:val="00293F08"/>
    <w:rsid w:val="00294316"/>
    <w:rsid w:val="00294C6E"/>
    <w:rsid w:val="00295D5C"/>
    <w:rsid w:val="00295E0C"/>
    <w:rsid w:val="0029787E"/>
    <w:rsid w:val="002A3FF9"/>
    <w:rsid w:val="002B0860"/>
    <w:rsid w:val="002B0DA4"/>
    <w:rsid w:val="002B1757"/>
    <w:rsid w:val="002B1966"/>
    <w:rsid w:val="002B2CE1"/>
    <w:rsid w:val="002B3BA6"/>
    <w:rsid w:val="002B464D"/>
    <w:rsid w:val="002B62BB"/>
    <w:rsid w:val="002B7F47"/>
    <w:rsid w:val="002C1D34"/>
    <w:rsid w:val="002C60D8"/>
    <w:rsid w:val="002C7C20"/>
    <w:rsid w:val="002D2A1D"/>
    <w:rsid w:val="002D68E7"/>
    <w:rsid w:val="002D6A6A"/>
    <w:rsid w:val="002D7DB1"/>
    <w:rsid w:val="002E0017"/>
    <w:rsid w:val="002E3244"/>
    <w:rsid w:val="002E4DAE"/>
    <w:rsid w:val="002E660C"/>
    <w:rsid w:val="002E7ACA"/>
    <w:rsid w:val="002F0254"/>
    <w:rsid w:val="002F688B"/>
    <w:rsid w:val="002F6ED5"/>
    <w:rsid w:val="00300067"/>
    <w:rsid w:val="00300618"/>
    <w:rsid w:val="00300CBB"/>
    <w:rsid w:val="00301C8B"/>
    <w:rsid w:val="003045B3"/>
    <w:rsid w:val="00306959"/>
    <w:rsid w:val="00306ADC"/>
    <w:rsid w:val="003077D0"/>
    <w:rsid w:val="0031039C"/>
    <w:rsid w:val="00313337"/>
    <w:rsid w:val="0031506F"/>
    <w:rsid w:val="003159B8"/>
    <w:rsid w:val="00316AE9"/>
    <w:rsid w:val="00316B18"/>
    <w:rsid w:val="003202DC"/>
    <w:rsid w:val="00321DC8"/>
    <w:rsid w:val="003225A5"/>
    <w:rsid w:val="00323DF3"/>
    <w:rsid w:val="003256EF"/>
    <w:rsid w:val="00327A73"/>
    <w:rsid w:val="00330F4D"/>
    <w:rsid w:val="00332BA1"/>
    <w:rsid w:val="00332D45"/>
    <w:rsid w:val="00333C03"/>
    <w:rsid w:val="00336BEC"/>
    <w:rsid w:val="003420D8"/>
    <w:rsid w:val="00343218"/>
    <w:rsid w:val="003470DE"/>
    <w:rsid w:val="00347590"/>
    <w:rsid w:val="003577B0"/>
    <w:rsid w:val="003702B2"/>
    <w:rsid w:val="00371885"/>
    <w:rsid w:val="00372F0C"/>
    <w:rsid w:val="0037385C"/>
    <w:rsid w:val="00375A8B"/>
    <w:rsid w:val="00375C9C"/>
    <w:rsid w:val="00377118"/>
    <w:rsid w:val="003818D5"/>
    <w:rsid w:val="00381A93"/>
    <w:rsid w:val="00382528"/>
    <w:rsid w:val="00382DB8"/>
    <w:rsid w:val="00385E45"/>
    <w:rsid w:val="0038769E"/>
    <w:rsid w:val="0038794D"/>
    <w:rsid w:val="00390F48"/>
    <w:rsid w:val="003925EE"/>
    <w:rsid w:val="00393012"/>
    <w:rsid w:val="003A2CFC"/>
    <w:rsid w:val="003A43EC"/>
    <w:rsid w:val="003A5B3D"/>
    <w:rsid w:val="003A5BDB"/>
    <w:rsid w:val="003A709B"/>
    <w:rsid w:val="003A7397"/>
    <w:rsid w:val="003B004B"/>
    <w:rsid w:val="003B09C7"/>
    <w:rsid w:val="003B7581"/>
    <w:rsid w:val="003B7CCB"/>
    <w:rsid w:val="003C0399"/>
    <w:rsid w:val="003C48DF"/>
    <w:rsid w:val="003C64E3"/>
    <w:rsid w:val="003D10F3"/>
    <w:rsid w:val="003D29ED"/>
    <w:rsid w:val="003D40E7"/>
    <w:rsid w:val="003D5E61"/>
    <w:rsid w:val="003D6133"/>
    <w:rsid w:val="003E5902"/>
    <w:rsid w:val="003E5F2B"/>
    <w:rsid w:val="003E6474"/>
    <w:rsid w:val="003E69AC"/>
    <w:rsid w:val="003F3125"/>
    <w:rsid w:val="003F46E1"/>
    <w:rsid w:val="004023DA"/>
    <w:rsid w:val="00402CB3"/>
    <w:rsid w:val="0040311B"/>
    <w:rsid w:val="00403A72"/>
    <w:rsid w:val="0040453B"/>
    <w:rsid w:val="00405B5F"/>
    <w:rsid w:val="004062A7"/>
    <w:rsid w:val="004062F5"/>
    <w:rsid w:val="0040633F"/>
    <w:rsid w:val="004118CE"/>
    <w:rsid w:val="004133DC"/>
    <w:rsid w:val="00416B5F"/>
    <w:rsid w:val="00422346"/>
    <w:rsid w:val="00422A17"/>
    <w:rsid w:val="00422D1A"/>
    <w:rsid w:val="00424D79"/>
    <w:rsid w:val="00427C8E"/>
    <w:rsid w:val="0043079F"/>
    <w:rsid w:val="0043119C"/>
    <w:rsid w:val="004334BF"/>
    <w:rsid w:val="0043398C"/>
    <w:rsid w:val="00437F54"/>
    <w:rsid w:val="0044088C"/>
    <w:rsid w:val="00443764"/>
    <w:rsid w:val="00445196"/>
    <w:rsid w:val="00447C5E"/>
    <w:rsid w:val="0045390F"/>
    <w:rsid w:val="00455B9A"/>
    <w:rsid w:val="00461ED3"/>
    <w:rsid w:val="00462372"/>
    <w:rsid w:val="00463353"/>
    <w:rsid w:val="00464B86"/>
    <w:rsid w:val="0046536D"/>
    <w:rsid w:val="00470440"/>
    <w:rsid w:val="004727EB"/>
    <w:rsid w:val="00474090"/>
    <w:rsid w:val="004752D8"/>
    <w:rsid w:val="004803D3"/>
    <w:rsid w:val="00482904"/>
    <w:rsid w:val="00482F14"/>
    <w:rsid w:val="00483FFD"/>
    <w:rsid w:val="00485737"/>
    <w:rsid w:val="00495C45"/>
    <w:rsid w:val="00497F6E"/>
    <w:rsid w:val="004A0F66"/>
    <w:rsid w:val="004A3192"/>
    <w:rsid w:val="004A61C9"/>
    <w:rsid w:val="004A6C7F"/>
    <w:rsid w:val="004A7DAC"/>
    <w:rsid w:val="004B0BD3"/>
    <w:rsid w:val="004B687E"/>
    <w:rsid w:val="004C0BE7"/>
    <w:rsid w:val="004C4F97"/>
    <w:rsid w:val="004C7AEF"/>
    <w:rsid w:val="004D2DDD"/>
    <w:rsid w:val="004D40EB"/>
    <w:rsid w:val="004D5900"/>
    <w:rsid w:val="004D7182"/>
    <w:rsid w:val="004E0143"/>
    <w:rsid w:val="004E085A"/>
    <w:rsid w:val="004E170E"/>
    <w:rsid w:val="004F199F"/>
    <w:rsid w:val="004F24CD"/>
    <w:rsid w:val="004F3AFF"/>
    <w:rsid w:val="004F50DD"/>
    <w:rsid w:val="00500E58"/>
    <w:rsid w:val="00502225"/>
    <w:rsid w:val="0050476F"/>
    <w:rsid w:val="0050697D"/>
    <w:rsid w:val="00510EE0"/>
    <w:rsid w:val="0051458F"/>
    <w:rsid w:val="00514661"/>
    <w:rsid w:val="00515189"/>
    <w:rsid w:val="0051699C"/>
    <w:rsid w:val="0052052D"/>
    <w:rsid w:val="00521F03"/>
    <w:rsid w:val="00522AC6"/>
    <w:rsid w:val="00522C2A"/>
    <w:rsid w:val="00526D47"/>
    <w:rsid w:val="00526FE4"/>
    <w:rsid w:val="00527A33"/>
    <w:rsid w:val="00527CCC"/>
    <w:rsid w:val="00530E9A"/>
    <w:rsid w:val="005315F8"/>
    <w:rsid w:val="0053294D"/>
    <w:rsid w:val="00532D4E"/>
    <w:rsid w:val="00533D41"/>
    <w:rsid w:val="00535253"/>
    <w:rsid w:val="00535A2D"/>
    <w:rsid w:val="005377DD"/>
    <w:rsid w:val="00547DE9"/>
    <w:rsid w:val="005500A4"/>
    <w:rsid w:val="00550E40"/>
    <w:rsid w:val="005520B2"/>
    <w:rsid w:val="00552D33"/>
    <w:rsid w:val="005539FF"/>
    <w:rsid w:val="00554714"/>
    <w:rsid w:val="0055671D"/>
    <w:rsid w:val="005616FB"/>
    <w:rsid w:val="00562581"/>
    <w:rsid w:val="005639DD"/>
    <w:rsid w:val="0057032D"/>
    <w:rsid w:val="00574B55"/>
    <w:rsid w:val="00575145"/>
    <w:rsid w:val="00575546"/>
    <w:rsid w:val="005769E3"/>
    <w:rsid w:val="00577164"/>
    <w:rsid w:val="0058177B"/>
    <w:rsid w:val="005835E4"/>
    <w:rsid w:val="00583657"/>
    <w:rsid w:val="00587A83"/>
    <w:rsid w:val="00590C8B"/>
    <w:rsid w:val="00592393"/>
    <w:rsid w:val="00595E55"/>
    <w:rsid w:val="005A0939"/>
    <w:rsid w:val="005A556B"/>
    <w:rsid w:val="005A5B9A"/>
    <w:rsid w:val="005A6C82"/>
    <w:rsid w:val="005B058C"/>
    <w:rsid w:val="005B07D8"/>
    <w:rsid w:val="005B1EB9"/>
    <w:rsid w:val="005B3523"/>
    <w:rsid w:val="005B3F99"/>
    <w:rsid w:val="005B5437"/>
    <w:rsid w:val="005B6183"/>
    <w:rsid w:val="005B637F"/>
    <w:rsid w:val="005B7BFD"/>
    <w:rsid w:val="005B7D31"/>
    <w:rsid w:val="005C1A56"/>
    <w:rsid w:val="005C5217"/>
    <w:rsid w:val="005D20D2"/>
    <w:rsid w:val="005D275C"/>
    <w:rsid w:val="005D3F14"/>
    <w:rsid w:val="005D59E8"/>
    <w:rsid w:val="005D6CA9"/>
    <w:rsid w:val="005D74C5"/>
    <w:rsid w:val="005E00B7"/>
    <w:rsid w:val="005E13CF"/>
    <w:rsid w:val="005E4547"/>
    <w:rsid w:val="005E4A9A"/>
    <w:rsid w:val="005E5394"/>
    <w:rsid w:val="005E5665"/>
    <w:rsid w:val="005E59BE"/>
    <w:rsid w:val="005E5FAD"/>
    <w:rsid w:val="005E6452"/>
    <w:rsid w:val="005E7356"/>
    <w:rsid w:val="005E73CA"/>
    <w:rsid w:val="005E7469"/>
    <w:rsid w:val="005F1EFD"/>
    <w:rsid w:val="005F3018"/>
    <w:rsid w:val="005F3D50"/>
    <w:rsid w:val="005F3EED"/>
    <w:rsid w:val="005F65C7"/>
    <w:rsid w:val="006000F2"/>
    <w:rsid w:val="00600FEE"/>
    <w:rsid w:val="00601535"/>
    <w:rsid w:val="00601A6D"/>
    <w:rsid w:val="00603089"/>
    <w:rsid w:val="00606104"/>
    <w:rsid w:val="006109EE"/>
    <w:rsid w:val="00611567"/>
    <w:rsid w:val="00611A30"/>
    <w:rsid w:val="00611FE2"/>
    <w:rsid w:val="006120D0"/>
    <w:rsid w:val="0061444F"/>
    <w:rsid w:val="006167D7"/>
    <w:rsid w:val="00616D65"/>
    <w:rsid w:val="00617109"/>
    <w:rsid w:val="00620E8D"/>
    <w:rsid w:val="0062191C"/>
    <w:rsid w:val="006232CE"/>
    <w:rsid w:val="00623575"/>
    <w:rsid w:val="00624249"/>
    <w:rsid w:val="00624D3A"/>
    <w:rsid w:val="00630030"/>
    <w:rsid w:val="00631811"/>
    <w:rsid w:val="00633AF1"/>
    <w:rsid w:val="0063489D"/>
    <w:rsid w:val="00640365"/>
    <w:rsid w:val="0064087C"/>
    <w:rsid w:val="00640E0D"/>
    <w:rsid w:val="00646110"/>
    <w:rsid w:val="00647C33"/>
    <w:rsid w:val="006508DC"/>
    <w:rsid w:val="0065477F"/>
    <w:rsid w:val="006547F1"/>
    <w:rsid w:val="00657049"/>
    <w:rsid w:val="006574A3"/>
    <w:rsid w:val="00664943"/>
    <w:rsid w:val="006701D1"/>
    <w:rsid w:val="00670A78"/>
    <w:rsid w:val="006733C3"/>
    <w:rsid w:val="00673E8C"/>
    <w:rsid w:val="006767D9"/>
    <w:rsid w:val="00676C07"/>
    <w:rsid w:val="006779CA"/>
    <w:rsid w:val="00677BC3"/>
    <w:rsid w:val="00684E86"/>
    <w:rsid w:val="00686408"/>
    <w:rsid w:val="00690CB7"/>
    <w:rsid w:val="006926D5"/>
    <w:rsid w:val="00697766"/>
    <w:rsid w:val="006B0496"/>
    <w:rsid w:val="006B43CC"/>
    <w:rsid w:val="006B4B4C"/>
    <w:rsid w:val="006B6381"/>
    <w:rsid w:val="006C0F8F"/>
    <w:rsid w:val="006C38EB"/>
    <w:rsid w:val="006C40A8"/>
    <w:rsid w:val="006D3B46"/>
    <w:rsid w:val="006D4B97"/>
    <w:rsid w:val="006D715F"/>
    <w:rsid w:val="006D7333"/>
    <w:rsid w:val="006D759E"/>
    <w:rsid w:val="006E30A4"/>
    <w:rsid w:val="006E3C20"/>
    <w:rsid w:val="006E5724"/>
    <w:rsid w:val="006E6A07"/>
    <w:rsid w:val="006F320B"/>
    <w:rsid w:val="006F4175"/>
    <w:rsid w:val="006F78CE"/>
    <w:rsid w:val="00702F0F"/>
    <w:rsid w:val="00704641"/>
    <w:rsid w:val="00705AD9"/>
    <w:rsid w:val="00711DE4"/>
    <w:rsid w:val="00712AE9"/>
    <w:rsid w:val="0071320C"/>
    <w:rsid w:val="00714C58"/>
    <w:rsid w:val="00715DF0"/>
    <w:rsid w:val="007169E8"/>
    <w:rsid w:val="007206A1"/>
    <w:rsid w:val="007262FD"/>
    <w:rsid w:val="00727938"/>
    <w:rsid w:val="00730F14"/>
    <w:rsid w:val="00731A7F"/>
    <w:rsid w:val="007370C6"/>
    <w:rsid w:val="0074058A"/>
    <w:rsid w:val="007405F9"/>
    <w:rsid w:val="0074073B"/>
    <w:rsid w:val="007419E6"/>
    <w:rsid w:val="00741DC0"/>
    <w:rsid w:val="0074221F"/>
    <w:rsid w:val="0074244B"/>
    <w:rsid w:val="007428E1"/>
    <w:rsid w:val="00746481"/>
    <w:rsid w:val="00751C29"/>
    <w:rsid w:val="00756056"/>
    <w:rsid w:val="0076078A"/>
    <w:rsid w:val="00762A2B"/>
    <w:rsid w:val="007660E6"/>
    <w:rsid w:val="0076629B"/>
    <w:rsid w:val="00767B46"/>
    <w:rsid w:val="00770F55"/>
    <w:rsid w:val="00771AE7"/>
    <w:rsid w:val="0077647D"/>
    <w:rsid w:val="00780832"/>
    <w:rsid w:val="007816C7"/>
    <w:rsid w:val="007822C5"/>
    <w:rsid w:val="0078237E"/>
    <w:rsid w:val="007862BC"/>
    <w:rsid w:val="00790310"/>
    <w:rsid w:val="007903A0"/>
    <w:rsid w:val="007903CB"/>
    <w:rsid w:val="00790EEF"/>
    <w:rsid w:val="00795602"/>
    <w:rsid w:val="00795ED2"/>
    <w:rsid w:val="007A0993"/>
    <w:rsid w:val="007A3457"/>
    <w:rsid w:val="007A3A15"/>
    <w:rsid w:val="007A643D"/>
    <w:rsid w:val="007A71E1"/>
    <w:rsid w:val="007B0C21"/>
    <w:rsid w:val="007B1750"/>
    <w:rsid w:val="007B2FE1"/>
    <w:rsid w:val="007B4044"/>
    <w:rsid w:val="007B74FE"/>
    <w:rsid w:val="007C00F3"/>
    <w:rsid w:val="007C0F63"/>
    <w:rsid w:val="007C1607"/>
    <w:rsid w:val="007C22E2"/>
    <w:rsid w:val="007C295A"/>
    <w:rsid w:val="007C3F74"/>
    <w:rsid w:val="007D0690"/>
    <w:rsid w:val="007D261D"/>
    <w:rsid w:val="007D3B6E"/>
    <w:rsid w:val="007D4D1E"/>
    <w:rsid w:val="007D7082"/>
    <w:rsid w:val="007D7335"/>
    <w:rsid w:val="007D7F14"/>
    <w:rsid w:val="007E160E"/>
    <w:rsid w:val="007E18A2"/>
    <w:rsid w:val="007E2CDF"/>
    <w:rsid w:val="007E3001"/>
    <w:rsid w:val="007E31C4"/>
    <w:rsid w:val="007E3B8C"/>
    <w:rsid w:val="007E47B4"/>
    <w:rsid w:val="007E6695"/>
    <w:rsid w:val="007F24EA"/>
    <w:rsid w:val="007F3012"/>
    <w:rsid w:val="007F3EBD"/>
    <w:rsid w:val="007F43A1"/>
    <w:rsid w:val="007F5DA6"/>
    <w:rsid w:val="007F792B"/>
    <w:rsid w:val="007F7F67"/>
    <w:rsid w:val="00801085"/>
    <w:rsid w:val="008022E1"/>
    <w:rsid w:val="008041B8"/>
    <w:rsid w:val="008043C9"/>
    <w:rsid w:val="00810012"/>
    <w:rsid w:val="00810C2F"/>
    <w:rsid w:val="00812ECF"/>
    <w:rsid w:val="008150C5"/>
    <w:rsid w:val="00815C5B"/>
    <w:rsid w:val="00816B84"/>
    <w:rsid w:val="0082035D"/>
    <w:rsid w:val="00820DEF"/>
    <w:rsid w:val="0082157A"/>
    <w:rsid w:val="00823432"/>
    <w:rsid w:val="00823A5C"/>
    <w:rsid w:val="008304A5"/>
    <w:rsid w:val="008352F0"/>
    <w:rsid w:val="00835C7B"/>
    <w:rsid w:val="008361AF"/>
    <w:rsid w:val="008368F1"/>
    <w:rsid w:val="00840B96"/>
    <w:rsid w:val="00841081"/>
    <w:rsid w:val="00841EF8"/>
    <w:rsid w:val="00842990"/>
    <w:rsid w:val="00844CD4"/>
    <w:rsid w:val="00845A5B"/>
    <w:rsid w:val="00845EAC"/>
    <w:rsid w:val="0085228F"/>
    <w:rsid w:val="00853A13"/>
    <w:rsid w:val="008541ED"/>
    <w:rsid w:val="00855441"/>
    <w:rsid w:val="0085586C"/>
    <w:rsid w:val="00855B30"/>
    <w:rsid w:val="00855EC6"/>
    <w:rsid w:val="008562D2"/>
    <w:rsid w:val="008608A4"/>
    <w:rsid w:val="00861106"/>
    <w:rsid w:val="00862C0F"/>
    <w:rsid w:val="00866525"/>
    <w:rsid w:val="008671D1"/>
    <w:rsid w:val="008731E3"/>
    <w:rsid w:val="008738AF"/>
    <w:rsid w:val="008754F4"/>
    <w:rsid w:val="008760CE"/>
    <w:rsid w:val="00876570"/>
    <w:rsid w:val="00876D68"/>
    <w:rsid w:val="00876DAB"/>
    <w:rsid w:val="008771F5"/>
    <w:rsid w:val="008803E4"/>
    <w:rsid w:val="00880829"/>
    <w:rsid w:val="008816FB"/>
    <w:rsid w:val="00882FF2"/>
    <w:rsid w:val="008941EE"/>
    <w:rsid w:val="0089420A"/>
    <w:rsid w:val="008945EE"/>
    <w:rsid w:val="008976F1"/>
    <w:rsid w:val="008A0FC7"/>
    <w:rsid w:val="008A2286"/>
    <w:rsid w:val="008A3949"/>
    <w:rsid w:val="008A3CB5"/>
    <w:rsid w:val="008B11C0"/>
    <w:rsid w:val="008B3034"/>
    <w:rsid w:val="008B554E"/>
    <w:rsid w:val="008C08EC"/>
    <w:rsid w:val="008C3786"/>
    <w:rsid w:val="008C6804"/>
    <w:rsid w:val="008C773B"/>
    <w:rsid w:val="008D283D"/>
    <w:rsid w:val="008D2F38"/>
    <w:rsid w:val="008D3530"/>
    <w:rsid w:val="008D5A45"/>
    <w:rsid w:val="008D66E9"/>
    <w:rsid w:val="008D7782"/>
    <w:rsid w:val="008E2600"/>
    <w:rsid w:val="008E56E1"/>
    <w:rsid w:val="008F02A2"/>
    <w:rsid w:val="008F1CBF"/>
    <w:rsid w:val="008F6CCF"/>
    <w:rsid w:val="009017D1"/>
    <w:rsid w:val="00903455"/>
    <w:rsid w:val="00906E41"/>
    <w:rsid w:val="00907786"/>
    <w:rsid w:val="009110F0"/>
    <w:rsid w:val="0091131F"/>
    <w:rsid w:val="00913729"/>
    <w:rsid w:val="00916050"/>
    <w:rsid w:val="009169FD"/>
    <w:rsid w:val="00917D90"/>
    <w:rsid w:val="009210E5"/>
    <w:rsid w:val="00921832"/>
    <w:rsid w:val="00921F73"/>
    <w:rsid w:val="0093610A"/>
    <w:rsid w:val="00941DF1"/>
    <w:rsid w:val="009433A7"/>
    <w:rsid w:val="00943B59"/>
    <w:rsid w:val="00944926"/>
    <w:rsid w:val="00947924"/>
    <w:rsid w:val="00947C59"/>
    <w:rsid w:val="009509CA"/>
    <w:rsid w:val="009550D2"/>
    <w:rsid w:val="009604C8"/>
    <w:rsid w:val="00961CF2"/>
    <w:rsid w:val="00962A1D"/>
    <w:rsid w:val="00964D71"/>
    <w:rsid w:val="009650D6"/>
    <w:rsid w:val="00966A54"/>
    <w:rsid w:val="009708A2"/>
    <w:rsid w:val="0097114B"/>
    <w:rsid w:val="00971D89"/>
    <w:rsid w:val="00973A40"/>
    <w:rsid w:val="0097566A"/>
    <w:rsid w:val="0097603A"/>
    <w:rsid w:val="00976A78"/>
    <w:rsid w:val="0098217B"/>
    <w:rsid w:val="009861EF"/>
    <w:rsid w:val="00992E95"/>
    <w:rsid w:val="00993023"/>
    <w:rsid w:val="00993E9A"/>
    <w:rsid w:val="0099681A"/>
    <w:rsid w:val="00997314"/>
    <w:rsid w:val="009A2964"/>
    <w:rsid w:val="009B0686"/>
    <w:rsid w:val="009B257B"/>
    <w:rsid w:val="009B2A64"/>
    <w:rsid w:val="009C4BD5"/>
    <w:rsid w:val="009C5EC5"/>
    <w:rsid w:val="009C76E7"/>
    <w:rsid w:val="009C7875"/>
    <w:rsid w:val="009D3137"/>
    <w:rsid w:val="009D599C"/>
    <w:rsid w:val="009D605C"/>
    <w:rsid w:val="009D6D32"/>
    <w:rsid w:val="009E04B3"/>
    <w:rsid w:val="009E0EEC"/>
    <w:rsid w:val="009E2512"/>
    <w:rsid w:val="009E61F9"/>
    <w:rsid w:val="009F1D9C"/>
    <w:rsid w:val="009F2E41"/>
    <w:rsid w:val="009F4F5F"/>
    <w:rsid w:val="009F62F9"/>
    <w:rsid w:val="00A0045E"/>
    <w:rsid w:val="00A020CC"/>
    <w:rsid w:val="00A02ADB"/>
    <w:rsid w:val="00A0345E"/>
    <w:rsid w:val="00A05D93"/>
    <w:rsid w:val="00A135D6"/>
    <w:rsid w:val="00A139CC"/>
    <w:rsid w:val="00A21FA4"/>
    <w:rsid w:val="00A23881"/>
    <w:rsid w:val="00A23D95"/>
    <w:rsid w:val="00A2631E"/>
    <w:rsid w:val="00A302D1"/>
    <w:rsid w:val="00A3055C"/>
    <w:rsid w:val="00A349ED"/>
    <w:rsid w:val="00A37BB1"/>
    <w:rsid w:val="00A40C3E"/>
    <w:rsid w:val="00A42690"/>
    <w:rsid w:val="00A4472A"/>
    <w:rsid w:val="00A46A00"/>
    <w:rsid w:val="00A46F1B"/>
    <w:rsid w:val="00A47B14"/>
    <w:rsid w:val="00A5065E"/>
    <w:rsid w:val="00A52DC5"/>
    <w:rsid w:val="00A5346C"/>
    <w:rsid w:val="00A56C85"/>
    <w:rsid w:val="00A57F9E"/>
    <w:rsid w:val="00A61356"/>
    <w:rsid w:val="00A7017B"/>
    <w:rsid w:val="00A71483"/>
    <w:rsid w:val="00A74ADA"/>
    <w:rsid w:val="00A765AE"/>
    <w:rsid w:val="00A767FB"/>
    <w:rsid w:val="00A76F90"/>
    <w:rsid w:val="00A775F4"/>
    <w:rsid w:val="00A816D5"/>
    <w:rsid w:val="00A83203"/>
    <w:rsid w:val="00A834CD"/>
    <w:rsid w:val="00A862E0"/>
    <w:rsid w:val="00A869E8"/>
    <w:rsid w:val="00A86A81"/>
    <w:rsid w:val="00A871DE"/>
    <w:rsid w:val="00A90D4E"/>
    <w:rsid w:val="00A93F9D"/>
    <w:rsid w:val="00A955B9"/>
    <w:rsid w:val="00A95886"/>
    <w:rsid w:val="00A964B2"/>
    <w:rsid w:val="00A96815"/>
    <w:rsid w:val="00AA2187"/>
    <w:rsid w:val="00AA2F7F"/>
    <w:rsid w:val="00AA4354"/>
    <w:rsid w:val="00AA56BD"/>
    <w:rsid w:val="00AB4561"/>
    <w:rsid w:val="00AB485E"/>
    <w:rsid w:val="00AB7AFB"/>
    <w:rsid w:val="00AC4EE7"/>
    <w:rsid w:val="00AD1F11"/>
    <w:rsid w:val="00AD2146"/>
    <w:rsid w:val="00AD2928"/>
    <w:rsid w:val="00AD50EC"/>
    <w:rsid w:val="00AD56DE"/>
    <w:rsid w:val="00AD5B40"/>
    <w:rsid w:val="00AD6FEB"/>
    <w:rsid w:val="00AD7AC2"/>
    <w:rsid w:val="00AE1CB7"/>
    <w:rsid w:val="00AE21DA"/>
    <w:rsid w:val="00AE5B97"/>
    <w:rsid w:val="00AE5E92"/>
    <w:rsid w:val="00AE7D5F"/>
    <w:rsid w:val="00AF3408"/>
    <w:rsid w:val="00AF3717"/>
    <w:rsid w:val="00AF526B"/>
    <w:rsid w:val="00AF5276"/>
    <w:rsid w:val="00AF689A"/>
    <w:rsid w:val="00B027E9"/>
    <w:rsid w:val="00B0299F"/>
    <w:rsid w:val="00B05901"/>
    <w:rsid w:val="00B05A4E"/>
    <w:rsid w:val="00B06186"/>
    <w:rsid w:val="00B0650B"/>
    <w:rsid w:val="00B10678"/>
    <w:rsid w:val="00B117B7"/>
    <w:rsid w:val="00B233C4"/>
    <w:rsid w:val="00B24D4A"/>
    <w:rsid w:val="00B377C8"/>
    <w:rsid w:val="00B43053"/>
    <w:rsid w:val="00B43AFF"/>
    <w:rsid w:val="00B458DF"/>
    <w:rsid w:val="00B50021"/>
    <w:rsid w:val="00B555EB"/>
    <w:rsid w:val="00B55F2A"/>
    <w:rsid w:val="00B56585"/>
    <w:rsid w:val="00B579B1"/>
    <w:rsid w:val="00B60666"/>
    <w:rsid w:val="00B633B3"/>
    <w:rsid w:val="00B63B59"/>
    <w:rsid w:val="00B675DF"/>
    <w:rsid w:val="00B70BA4"/>
    <w:rsid w:val="00B7128B"/>
    <w:rsid w:val="00B71C9D"/>
    <w:rsid w:val="00B7385B"/>
    <w:rsid w:val="00B74E7A"/>
    <w:rsid w:val="00B83FFA"/>
    <w:rsid w:val="00B86401"/>
    <w:rsid w:val="00B8654B"/>
    <w:rsid w:val="00B87D79"/>
    <w:rsid w:val="00B900FE"/>
    <w:rsid w:val="00B9107A"/>
    <w:rsid w:val="00B916DF"/>
    <w:rsid w:val="00B91D33"/>
    <w:rsid w:val="00B921CD"/>
    <w:rsid w:val="00B92ED4"/>
    <w:rsid w:val="00B950B0"/>
    <w:rsid w:val="00B95783"/>
    <w:rsid w:val="00B95D32"/>
    <w:rsid w:val="00B97DA3"/>
    <w:rsid w:val="00BA45C1"/>
    <w:rsid w:val="00BA4F44"/>
    <w:rsid w:val="00BA71AA"/>
    <w:rsid w:val="00BB26F8"/>
    <w:rsid w:val="00BB2C71"/>
    <w:rsid w:val="00BB456B"/>
    <w:rsid w:val="00BB5191"/>
    <w:rsid w:val="00BC10E3"/>
    <w:rsid w:val="00BC34F7"/>
    <w:rsid w:val="00BC61DA"/>
    <w:rsid w:val="00BC6841"/>
    <w:rsid w:val="00BD0A92"/>
    <w:rsid w:val="00BD2130"/>
    <w:rsid w:val="00BD42F5"/>
    <w:rsid w:val="00BD526A"/>
    <w:rsid w:val="00BD7A47"/>
    <w:rsid w:val="00BE0B81"/>
    <w:rsid w:val="00BE0C6A"/>
    <w:rsid w:val="00BE10D2"/>
    <w:rsid w:val="00BE19D0"/>
    <w:rsid w:val="00BE204E"/>
    <w:rsid w:val="00BE4EF4"/>
    <w:rsid w:val="00BE5808"/>
    <w:rsid w:val="00BE58BB"/>
    <w:rsid w:val="00BE5E70"/>
    <w:rsid w:val="00BE7D71"/>
    <w:rsid w:val="00BF079C"/>
    <w:rsid w:val="00BF0B3C"/>
    <w:rsid w:val="00BF21F0"/>
    <w:rsid w:val="00BF3741"/>
    <w:rsid w:val="00BF495E"/>
    <w:rsid w:val="00BF5E6B"/>
    <w:rsid w:val="00BF6B24"/>
    <w:rsid w:val="00BF7601"/>
    <w:rsid w:val="00C026BE"/>
    <w:rsid w:val="00C035CE"/>
    <w:rsid w:val="00C04CBC"/>
    <w:rsid w:val="00C066FB"/>
    <w:rsid w:val="00C106B5"/>
    <w:rsid w:val="00C10DD3"/>
    <w:rsid w:val="00C116AD"/>
    <w:rsid w:val="00C11E76"/>
    <w:rsid w:val="00C11FCB"/>
    <w:rsid w:val="00C1365F"/>
    <w:rsid w:val="00C13A05"/>
    <w:rsid w:val="00C13C0C"/>
    <w:rsid w:val="00C13CA9"/>
    <w:rsid w:val="00C177C6"/>
    <w:rsid w:val="00C17F79"/>
    <w:rsid w:val="00C24B3A"/>
    <w:rsid w:val="00C24C41"/>
    <w:rsid w:val="00C25E14"/>
    <w:rsid w:val="00C26625"/>
    <w:rsid w:val="00C26E87"/>
    <w:rsid w:val="00C26F01"/>
    <w:rsid w:val="00C27138"/>
    <w:rsid w:val="00C31A86"/>
    <w:rsid w:val="00C31D74"/>
    <w:rsid w:val="00C32CE3"/>
    <w:rsid w:val="00C36DA4"/>
    <w:rsid w:val="00C37C98"/>
    <w:rsid w:val="00C409D6"/>
    <w:rsid w:val="00C40AA3"/>
    <w:rsid w:val="00C41AE8"/>
    <w:rsid w:val="00C41D01"/>
    <w:rsid w:val="00C4321A"/>
    <w:rsid w:val="00C446FC"/>
    <w:rsid w:val="00C50AEB"/>
    <w:rsid w:val="00C50CDB"/>
    <w:rsid w:val="00C50FFD"/>
    <w:rsid w:val="00C51DBE"/>
    <w:rsid w:val="00C52845"/>
    <w:rsid w:val="00C52FDE"/>
    <w:rsid w:val="00C56F6A"/>
    <w:rsid w:val="00C61069"/>
    <w:rsid w:val="00C626DF"/>
    <w:rsid w:val="00C64472"/>
    <w:rsid w:val="00C66DFA"/>
    <w:rsid w:val="00C67771"/>
    <w:rsid w:val="00C67F74"/>
    <w:rsid w:val="00C70210"/>
    <w:rsid w:val="00C717F2"/>
    <w:rsid w:val="00C743B2"/>
    <w:rsid w:val="00C83026"/>
    <w:rsid w:val="00C84689"/>
    <w:rsid w:val="00C863EB"/>
    <w:rsid w:val="00C87350"/>
    <w:rsid w:val="00C879D5"/>
    <w:rsid w:val="00C912AA"/>
    <w:rsid w:val="00C94AB6"/>
    <w:rsid w:val="00C953BD"/>
    <w:rsid w:val="00CA2F08"/>
    <w:rsid w:val="00CA40A1"/>
    <w:rsid w:val="00CA435A"/>
    <w:rsid w:val="00CA4F38"/>
    <w:rsid w:val="00CA74C3"/>
    <w:rsid w:val="00CA7583"/>
    <w:rsid w:val="00CB5B2B"/>
    <w:rsid w:val="00CB7218"/>
    <w:rsid w:val="00CB7F9A"/>
    <w:rsid w:val="00CC1680"/>
    <w:rsid w:val="00CC23BB"/>
    <w:rsid w:val="00CC39B8"/>
    <w:rsid w:val="00CC4C7D"/>
    <w:rsid w:val="00CC63BD"/>
    <w:rsid w:val="00CC6BF9"/>
    <w:rsid w:val="00CC7A07"/>
    <w:rsid w:val="00CD2283"/>
    <w:rsid w:val="00CD27D0"/>
    <w:rsid w:val="00CE22B1"/>
    <w:rsid w:val="00CE24E5"/>
    <w:rsid w:val="00CE250B"/>
    <w:rsid w:val="00CE4888"/>
    <w:rsid w:val="00CF00D7"/>
    <w:rsid w:val="00CF0238"/>
    <w:rsid w:val="00CF25B0"/>
    <w:rsid w:val="00CF2885"/>
    <w:rsid w:val="00D0209A"/>
    <w:rsid w:val="00D024E6"/>
    <w:rsid w:val="00D03EAB"/>
    <w:rsid w:val="00D062C7"/>
    <w:rsid w:val="00D07ECC"/>
    <w:rsid w:val="00D166FD"/>
    <w:rsid w:val="00D16B5B"/>
    <w:rsid w:val="00D2420F"/>
    <w:rsid w:val="00D2431B"/>
    <w:rsid w:val="00D2477F"/>
    <w:rsid w:val="00D248AF"/>
    <w:rsid w:val="00D26CF1"/>
    <w:rsid w:val="00D27CA8"/>
    <w:rsid w:val="00D27F62"/>
    <w:rsid w:val="00D31D06"/>
    <w:rsid w:val="00D32AA4"/>
    <w:rsid w:val="00D343FA"/>
    <w:rsid w:val="00D345F9"/>
    <w:rsid w:val="00D35E63"/>
    <w:rsid w:val="00D3712B"/>
    <w:rsid w:val="00D41897"/>
    <w:rsid w:val="00D4197D"/>
    <w:rsid w:val="00D41F6C"/>
    <w:rsid w:val="00D43B63"/>
    <w:rsid w:val="00D45218"/>
    <w:rsid w:val="00D475B7"/>
    <w:rsid w:val="00D523C3"/>
    <w:rsid w:val="00D5373B"/>
    <w:rsid w:val="00D56698"/>
    <w:rsid w:val="00D568C1"/>
    <w:rsid w:val="00D56BCA"/>
    <w:rsid w:val="00D57514"/>
    <w:rsid w:val="00D619C6"/>
    <w:rsid w:val="00D61E68"/>
    <w:rsid w:val="00D67084"/>
    <w:rsid w:val="00D675A1"/>
    <w:rsid w:val="00D72289"/>
    <w:rsid w:val="00D725F1"/>
    <w:rsid w:val="00D72E56"/>
    <w:rsid w:val="00D75E0E"/>
    <w:rsid w:val="00D80936"/>
    <w:rsid w:val="00D8209F"/>
    <w:rsid w:val="00D825EE"/>
    <w:rsid w:val="00D835E8"/>
    <w:rsid w:val="00D86508"/>
    <w:rsid w:val="00D87087"/>
    <w:rsid w:val="00D878C1"/>
    <w:rsid w:val="00D93B39"/>
    <w:rsid w:val="00D95EDF"/>
    <w:rsid w:val="00D96941"/>
    <w:rsid w:val="00D969FE"/>
    <w:rsid w:val="00DA0764"/>
    <w:rsid w:val="00DA395C"/>
    <w:rsid w:val="00DA4E60"/>
    <w:rsid w:val="00DB0832"/>
    <w:rsid w:val="00DB08DF"/>
    <w:rsid w:val="00DB0FE7"/>
    <w:rsid w:val="00DB1F77"/>
    <w:rsid w:val="00DB23A6"/>
    <w:rsid w:val="00DB5538"/>
    <w:rsid w:val="00DB6649"/>
    <w:rsid w:val="00DB7129"/>
    <w:rsid w:val="00DB79A7"/>
    <w:rsid w:val="00DC019C"/>
    <w:rsid w:val="00DC0354"/>
    <w:rsid w:val="00DC0F6D"/>
    <w:rsid w:val="00DC371B"/>
    <w:rsid w:val="00DC7030"/>
    <w:rsid w:val="00DC7AF7"/>
    <w:rsid w:val="00DD064E"/>
    <w:rsid w:val="00DD1623"/>
    <w:rsid w:val="00DD202B"/>
    <w:rsid w:val="00DD5181"/>
    <w:rsid w:val="00DD746E"/>
    <w:rsid w:val="00DE017F"/>
    <w:rsid w:val="00DE4828"/>
    <w:rsid w:val="00DE6821"/>
    <w:rsid w:val="00DE76D2"/>
    <w:rsid w:val="00DF0C40"/>
    <w:rsid w:val="00DF21F0"/>
    <w:rsid w:val="00DF2645"/>
    <w:rsid w:val="00E02A70"/>
    <w:rsid w:val="00E056D5"/>
    <w:rsid w:val="00E0694A"/>
    <w:rsid w:val="00E10D2A"/>
    <w:rsid w:val="00E11349"/>
    <w:rsid w:val="00E11858"/>
    <w:rsid w:val="00E120AF"/>
    <w:rsid w:val="00E1629C"/>
    <w:rsid w:val="00E202E8"/>
    <w:rsid w:val="00E21DC3"/>
    <w:rsid w:val="00E23726"/>
    <w:rsid w:val="00E2386A"/>
    <w:rsid w:val="00E24964"/>
    <w:rsid w:val="00E26804"/>
    <w:rsid w:val="00E31485"/>
    <w:rsid w:val="00E37AEF"/>
    <w:rsid w:val="00E40145"/>
    <w:rsid w:val="00E408E5"/>
    <w:rsid w:val="00E410AF"/>
    <w:rsid w:val="00E42BE8"/>
    <w:rsid w:val="00E43370"/>
    <w:rsid w:val="00E44A72"/>
    <w:rsid w:val="00E52307"/>
    <w:rsid w:val="00E52F03"/>
    <w:rsid w:val="00E52FF0"/>
    <w:rsid w:val="00E53AA7"/>
    <w:rsid w:val="00E542E1"/>
    <w:rsid w:val="00E63547"/>
    <w:rsid w:val="00E63F21"/>
    <w:rsid w:val="00E666D7"/>
    <w:rsid w:val="00E6672D"/>
    <w:rsid w:val="00E7405F"/>
    <w:rsid w:val="00E74520"/>
    <w:rsid w:val="00E7493A"/>
    <w:rsid w:val="00E7707E"/>
    <w:rsid w:val="00E77C19"/>
    <w:rsid w:val="00E77EAC"/>
    <w:rsid w:val="00E77FA0"/>
    <w:rsid w:val="00E80101"/>
    <w:rsid w:val="00E80BDA"/>
    <w:rsid w:val="00E8118C"/>
    <w:rsid w:val="00E81893"/>
    <w:rsid w:val="00E839C6"/>
    <w:rsid w:val="00E861E8"/>
    <w:rsid w:val="00E878C4"/>
    <w:rsid w:val="00E913DD"/>
    <w:rsid w:val="00E91FF2"/>
    <w:rsid w:val="00E92AF5"/>
    <w:rsid w:val="00E934B4"/>
    <w:rsid w:val="00E9367F"/>
    <w:rsid w:val="00E95507"/>
    <w:rsid w:val="00E96128"/>
    <w:rsid w:val="00E96E54"/>
    <w:rsid w:val="00EA2B59"/>
    <w:rsid w:val="00EA5A56"/>
    <w:rsid w:val="00EB025E"/>
    <w:rsid w:val="00EB0CB8"/>
    <w:rsid w:val="00EB0DFE"/>
    <w:rsid w:val="00EB23A3"/>
    <w:rsid w:val="00EB37AB"/>
    <w:rsid w:val="00EB44F9"/>
    <w:rsid w:val="00EB551D"/>
    <w:rsid w:val="00EB61AC"/>
    <w:rsid w:val="00EB65E7"/>
    <w:rsid w:val="00EB7B48"/>
    <w:rsid w:val="00EC0C60"/>
    <w:rsid w:val="00EC1436"/>
    <w:rsid w:val="00EC15D7"/>
    <w:rsid w:val="00EC427A"/>
    <w:rsid w:val="00EC4F88"/>
    <w:rsid w:val="00ED0FB8"/>
    <w:rsid w:val="00ED4A67"/>
    <w:rsid w:val="00ED4D3D"/>
    <w:rsid w:val="00ED6629"/>
    <w:rsid w:val="00ED6C27"/>
    <w:rsid w:val="00ED7100"/>
    <w:rsid w:val="00EE4615"/>
    <w:rsid w:val="00EE7585"/>
    <w:rsid w:val="00EF678C"/>
    <w:rsid w:val="00F0133E"/>
    <w:rsid w:val="00F02185"/>
    <w:rsid w:val="00F02901"/>
    <w:rsid w:val="00F03150"/>
    <w:rsid w:val="00F03300"/>
    <w:rsid w:val="00F04A21"/>
    <w:rsid w:val="00F06B79"/>
    <w:rsid w:val="00F07D00"/>
    <w:rsid w:val="00F11265"/>
    <w:rsid w:val="00F11BBF"/>
    <w:rsid w:val="00F11C09"/>
    <w:rsid w:val="00F143DF"/>
    <w:rsid w:val="00F16BF5"/>
    <w:rsid w:val="00F177C0"/>
    <w:rsid w:val="00F203B9"/>
    <w:rsid w:val="00F228B5"/>
    <w:rsid w:val="00F23911"/>
    <w:rsid w:val="00F23DC4"/>
    <w:rsid w:val="00F242A1"/>
    <w:rsid w:val="00F2433E"/>
    <w:rsid w:val="00F245FC"/>
    <w:rsid w:val="00F267D2"/>
    <w:rsid w:val="00F2791A"/>
    <w:rsid w:val="00F30705"/>
    <w:rsid w:val="00F30F9F"/>
    <w:rsid w:val="00F32FBE"/>
    <w:rsid w:val="00F374EB"/>
    <w:rsid w:val="00F3783C"/>
    <w:rsid w:val="00F40DEF"/>
    <w:rsid w:val="00F41BB8"/>
    <w:rsid w:val="00F431F9"/>
    <w:rsid w:val="00F43381"/>
    <w:rsid w:val="00F46A58"/>
    <w:rsid w:val="00F46FC1"/>
    <w:rsid w:val="00F471D8"/>
    <w:rsid w:val="00F53DB8"/>
    <w:rsid w:val="00F54980"/>
    <w:rsid w:val="00F5597C"/>
    <w:rsid w:val="00F609F3"/>
    <w:rsid w:val="00F65005"/>
    <w:rsid w:val="00F65CF8"/>
    <w:rsid w:val="00F65FF9"/>
    <w:rsid w:val="00F729BC"/>
    <w:rsid w:val="00F73BDB"/>
    <w:rsid w:val="00F73FB6"/>
    <w:rsid w:val="00F74ED2"/>
    <w:rsid w:val="00F7740A"/>
    <w:rsid w:val="00F817CA"/>
    <w:rsid w:val="00F81F52"/>
    <w:rsid w:val="00F84BE9"/>
    <w:rsid w:val="00F8545A"/>
    <w:rsid w:val="00F86B91"/>
    <w:rsid w:val="00F87181"/>
    <w:rsid w:val="00F8773D"/>
    <w:rsid w:val="00F90FB1"/>
    <w:rsid w:val="00F919FD"/>
    <w:rsid w:val="00F93934"/>
    <w:rsid w:val="00F95ABD"/>
    <w:rsid w:val="00F97ED8"/>
    <w:rsid w:val="00FA26D1"/>
    <w:rsid w:val="00FB118F"/>
    <w:rsid w:val="00FB405A"/>
    <w:rsid w:val="00FB4833"/>
    <w:rsid w:val="00FB6477"/>
    <w:rsid w:val="00FC0E9B"/>
    <w:rsid w:val="00FC54D4"/>
    <w:rsid w:val="00FC574A"/>
    <w:rsid w:val="00FC6DFD"/>
    <w:rsid w:val="00FC7258"/>
    <w:rsid w:val="00FD0345"/>
    <w:rsid w:val="00FD3741"/>
    <w:rsid w:val="00FD48A5"/>
    <w:rsid w:val="00FD5597"/>
    <w:rsid w:val="00FD5871"/>
    <w:rsid w:val="00FD64D4"/>
    <w:rsid w:val="00FD716A"/>
    <w:rsid w:val="00FE1DB7"/>
    <w:rsid w:val="00FE3784"/>
    <w:rsid w:val="00FE5266"/>
    <w:rsid w:val="00FE56CA"/>
    <w:rsid w:val="00FF0BC5"/>
    <w:rsid w:val="00FF0F5E"/>
    <w:rsid w:val="00FF1517"/>
    <w:rsid w:val="00FF34DB"/>
    <w:rsid w:val="00FF37AB"/>
    <w:rsid w:val="00FF40B6"/>
    <w:rsid w:val="00FF4A77"/>
    <w:rsid w:val="00FF573E"/>
    <w:rsid w:val="00FF58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8DF"/>
  </w:style>
  <w:style w:type="paragraph" w:styleId="Titre1">
    <w:name w:val="heading 1"/>
    <w:basedOn w:val="Normal"/>
    <w:next w:val="Normal"/>
    <w:link w:val="Titre1Car"/>
    <w:qFormat/>
    <w:rsid w:val="00443764"/>
    <w:pPr>
      <w:keepNext/>
      <w:ind w:left="708" w:firstLine="708"/>
      <w:jc w:val="both"/>
      <w:outlineLvl w:val="0"/>
    </w:pPr>
    <w:rPr>
      <w:b/>
    </w:rPr>
  </w:style>
  <w:style w:type="paragraph" w:styleId="Titre2">
    <w:name w:val="heading 2"/>
    <w:basedOn w:val="Normal"/>
    <w:next w:val="Normal"/>
    <w:link w:val="Titre2Car"/>
    <w:qFormat/>
    <w:rsid w:val="00443764"/>
    <w:pPr>
      <w:keepNext/>
      <w:ind w:firstLine="1134"/>
      <w:jc w:val="both"/>
      <w:outlineLvl w:val="1"/>
    </w:pPr>
    <w:rPr>
      <w:rFonts w:ascii="Univers (W1)" w:hAnsi="Univers (W1)"/>
      <w:b/>
      <w:u w:val="single"/>
    </w:rPr>
  </w:style>
  <w:style w:type="paragraph" w:styleId="Titre3">
    <w:name w:val="heading 3"/>
    <w:basedOn w:val="Normal"/>
    <w:next w:val="Normal"/>
    <w:link w:val="Titre3Car"/>
    <w:qFormat/>
    <w:rsid w:val="00443764"/>
    <w:pPr>
      <w:keepNext/>
      <w:jc w:val="center"/>
      <w:outlineLvl w:val="2"/>
    </w:pPr>
    <w:rPr>
      <w:b/>
    </w:rPr>
  </w:style>
  <w:style w:type="paragraph" w:styleId="Titre4">
    <w:name w:val="heading 4"/>
    <w:basedOn w:val="Normal"/>
    <w:next w:val="Normal"/>
    <w:link w:val="Titre4Car"/>
    <w:qFormat/>
    <w:rsid w:val="00443764"/>
    <w:pPr>
      <w:keepNext/>
      <w:jc w:val="center"/>
      <w:outlineLvl w:val="3"/>
    </w:pPr>
    <w:rPr>
      <w:rFonts w:ascii="Arial" w:hAnsi="Arial"/>
      <w:b/>
      <w:i/>
    </w:rPr>
  </w:style>
  <w:style w:type="paragraph" w:styleId="Titre5">
    <w:name w:val="heading 5"/>
    <w:basedOn w:val="Normal"/>
    <w:next w:val="Normal"/>
    <w:link w:val="Titre5Car"/>
    <w:qFormat/>
    <w:rsid w:val="00443764"/>
    <w:pPr>
      <w:keepNext/>
      <w:pBdr>
        <w:top w:val="single" w:sz="4" w:space="1" w:color="auto"/>
        <w:left w:val="single" w:sz="4" w:space="4" w:color="auto"/>
        <w:bottom w:val="single" w:sz="4" w:space="1" w:color="auto"/>
        <w:right w:val="single" w:sz="4" w:space="0" w:color="auto"/>
      </w:pBdr>
      <w:ind w:left="3261" w:right="3996"/>
      <w:jc w:val="center"/>
      <w:outlineLvl w:val="4"/>
    </w:pPr>
    <w:rPr>
      <w:rFonts w:ascii="Arial" w:hAnsi="Arial"/>
      <w:b/>
      <w:u w:val="single"/>
    </w:rPr>
  </w:style>
  <w:style w:type="paragraph" w:styleId="Titre6">
    <w:name w:val="heading 6"/>
    <w:basedOn w:val="Normal"/>
    <w:next w:val="Normal"/>
    <w:link w:val="Titre6Car"/>
    <w:qFormat/>
    <w:rsid w:val="00443764"/>
    <w:pPr>
      <w:keepNext/>
      <w:ind w:left="284"/>
      <w:outlineLvl w:val="5"/>
    </w:pPr>
    <w:rPr>
      <w:rFonts w:ascii="Arial" w:hAnsi="Arial"/>
      <w:b/>
    </w:rPr>
  </w:style>
  <w:style w:type="paragraph" w:styleId="Titre7">
    <w:name w:val="heading 7"/>
    <w:basedOn w:val="Normal"/>
    <w:next w:val="Normal"/>
    <w:link w:val="Titre7Car"/>
    <w:qFormat/>
    <w:rsid w:val="00443764"/>
    <w:pPr>
      <w:keepNext/>
      <w:pBdr>
        <w:top w:val="single" w:sz="4" w:space="1" w:color="auto"/>
        <w:left w:val="single" w:sz="4" w:space="4" w:color="auto"/>
        <w:bottom w:val="single" w:sz="4" w:space="1" w:color="auto"/>
        <w:right w:val="single" w:sz="4" w:space="4" w:color="auto"/>
      </w:pBdr>
      <w:ind w:left="2977" w:right="3145"/>
      <w:jc w:val="center"/>
      <w:outlineLvl w:val="6"/>
    </w:pPr>
    <w:rPr>
      <w:rFonts w:ascii="Arial" w:hAnsi="Arial"/>
      <w:b/>
    </w:rPr>
  </w:style>
  <w:style w:type="paragraph" w:styleId="Titre8">
    <w:name w:val="heading 8"/>
    <w:basedOn w:val="Normal"/>
    <w:next w:val="Normal"/>
    <w:link w:val="Titre8Car"/>
    <w:qFormat/>
    <w:rsid w:val="00443764"/>
    <w:pPr>
      <w:keepNext/>
      <w:pBdr>
        <w:top w:val="single" w:sz="4" w:space="1" w:color="auto"/>
        <w:left w:val="single" w:sz="4" w:space="4" w:color="auto"/>
        <w:bottom w:val="single" w:sz="4" w:space="1" w:color="auto"/>
        <w:right w:val="single" w:sz="4" w:space="4" w:color="auto"/>
      </w:pBdr>
      <w:ind w:left="2835" w:right="3003"/>
      <w:jc w:val="center"/>
      <w:outlineLvl w:val="7"/>
    </w:pPr>
    <w:rPr>
      <w:rFonts w:ascii="Arial" w:hAnsi="Arial"/>
      <w:b/>
    </w:rPr>
  </w:style>
  <w:style w:type="paragraph" w:styleId="Titre9">
    <w:name w:val="heading 9"/>
    <w:basedOn w:val="Normal"/>
    <w:next w:val="Normal"/>
    <w:link w:val="Titre9Car"/>
    <w:qFormat/>
    <w:rsid w:val="00443764"/>
    <w:pPr>
      <w:keepNext/>
      <w:pBdr>
        <w:top w:val="single" w:sz="4" w:space="1" w:color="auto"/>
        <w:left w:val="single" w:sz="4" w:space="4" w:color="auto"/>
        <w:bottom w:val="single" w:sz="4" w:space="1" w:color="auto"/>
        <w:right w:val="single" w:sz="4" w:space="4" w:color="auto"/>
      </w:pBdr>
      <w:tabs>
        <w:tab w:val="left" w:pos="7938"/>
      </w:tabs>
      <w:ind w:left="2127" w:right="2126"/>
      <w:jc w:val="center"/>
      <w:outlineLvl w:val="8"/>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443764"/>
    <w:pPr>
      <w:tabs>
        <w:tab w:val="center" w:pos="4536"/>
        <w:tab w:val="right" w:pos="9072"/>
      </w:tabs>
    </w:pPr>
  </w:style>
  <w:style w:type="paragraph" w:customStyle="1" w:styleId="EspAv1">
    <w:name w:val="EspAv 1"/>
    <w:basedOn w:val="Normal"/>
    <w:rsid w:val="00443764"/>
    <w:pPr>
      <w:keepLines/>
      <w:spacing w:before="240"/>
      <w:jc w:val="both"/>
    </w:pPr>
    <w:rPr>
      <w:rFonts w:ascii="Arial" w:hAnsi="Arial"/>
      <w:sz w:val="22"/>
    </w:rPr>
  </w:style>
  <w:style w:type="paragraph" w:styleId="Corpsdetexte3">
    <w:name w:val="Body Text 3"/>
    <w:basedOn w:val="Normal"/>
    <w:link w:val="Corpsdetexte3Car"/>
    <w:rsid w:val="00443764"/>
    <w:pPr>
      <w:pBdr>
        <w:top w:val="single" w:sz="12" w:space="1" w:color="auto"/>
        <w:left w:val="single" w:sz="12" w:space="1" w:color="auto"/>
        <w:bottom w:val="single" w:sz="12" w:space="1" w:color="auto"/>
        <w:right w:val="single" w:sz="12" w:space="1" w:color="auto"/>
      </w:pBdr>
      <w:jc w:val="both"/>
    </w:pPr>
    <w:rPr>
      <w:rFonts w:ascii="Arial" w:hAnsi="Arial"/>
      <w:b/>
      <w:sz w:val="22"/>
    </w:rPr>
  </w:style>
  <w:style w:type="paragraph" w:styleId="Retraitcorpsdetexte">
    <w:name w:val="Body Text Indent"/>
    <w:basedOn w:val="Normal"/>
    <w:link w:val="RetraitcorpsdetexteCar"/>
    <w:rsid w:val="00443764"/>
    <w:pPr>
      <w:ind w:firstLine="851"/>
    </w:pPr>
    <w:rPr>
      <w:sz w:val="24"/>
    </w:rPr>
  </w:style>
  <w:style w:type="paragraph" w:styleId="En-tte">
    <w:name w:val="header"/>
    <w:basedOn w:val="Normal"/>
    <w:link w:val="En-tteCar"/>
    <w:rsid w:val="00443764"/>
    <w:pPr>
      <w:tabs>
        <w:tab w:val="center" w:pos="4536"/>
        <w:tab w:val="right" w:pos="9072"/>
      </w:tabs>
    </w:pPr>
  </w:style>
  <w:style w:type="paragraph" w:styleId="Corpsdetexte">
    <w:name w:val="Body Text"/>
    <w:basedOn w:val="Normal"/>
    <w:link w:val="CorpsdetexteCar"/>
    <w:rsid w:val="00443764"/>
    <w:pPr>
      <w:jc w:val="both"/>
    </w:pPr>
    <w:rPr>
      <w:sz w:val="24"/>
    </w:rPr>
  </w:style>
  <w:style w:type="paragraph" w:styleId="Retraitcorpsdetexte2">
    <w:name w:val="Body Text Indent 2"/>
    <w:basedOn w:val="Normal"/>
    <w:link w:val="Retraitcorpsdetexte2Car"/>
    <w:rsid w:val="00443764"/>
    <w:pPr>
      <w:ind w:firstLine="1559"/>
      <w:jc w:val="both"/>
    </w:pPr>
    <w:rPr>
      <w:rFonts w:ascii="Univers (W1)" w:hAnsi="Univers (W1)"/>
    </w:rPr>
  </w:style>
  <w:style w:type="paragraph" w:styleId="Retraitcorpsdetexte3">
    <w:name w:val="Body Text Indent 3"/>
    <w:basedOn w:val="Normal"/>
    <w:link w:val="Retraitcorpsdetexte3Car"/>
    <w:rsid w:val="00443764"/>
    <w:pPr>
      <w:ind w:firstLine="1418"/>
      <w:jc w:val="both"/>
    </w:pPr>
    <w:rPr>
      <w:rFonts w:ascii="Univers (W1)" w:hAnsi="Univers (W1)"/>
    </w:rPr>
  </w:style>
  <w:style w:type="character" w:styleId="Numrodepage">
    <w:name w:val="page number"/>
    <w:basedOn w:val="Policepardfaut"/>
    <w:rsid w:val="00443764"/>
  </w:style>
  <w:style w:type="paragraph" w:styleId="Normalcentr">
    <w:name w:val="Block Text"/>
    <w:basedOn w:val="Normal"/>
    <w:rsid w:val="00443764"/>
    <w:pPr>
      <w:keepLines/>
      <w:ind w:left="-69" w:right="-241"/>
      <w:jc w:val="center"/>
    </w:pPr>
    <w:rPr>
      <w:rFonts w:ascii="Arial" w:hAnsi="Arial"/>
      <w:sz w:val="14"/>
    </w:rPr>
  </w:style>
  <w:style w:type="paragraph" w:styleId="Notedebasdepage">
    <w:name w:val="footnote text"/>
    <w:basedOn w:val="Normal"/>
    <w:link w:val="NotedebasdepageCar"/>
    <w:semiHidden/>
    <w:rsid w:val="00443764"/>
  </w:style>
  <w:style w:type="paragraph" w:styleId="Explorateurdedocuments">
    <w:name w:val="Document Map"/>
    <w:basedOn w:val="Normal"/>
    <w:link w:val="ExplorateurdedocumentsCar"/>
    <w:semiHidden/>
    <w:rsid w:val="00443764"/>
    <w:pPr>
      <w:shd w:val="clear" w:color="auto" w:fill="000080"/>
    </w:pPr>
    <w:rPr>
      <w:rFonts w:ascii="Tahoma" w:hAnsi="Tahoma"/>
    </w:rPr>
  </w:style>
  <w:style w:type="paragraph" w:customStyle="1" w:styleId="EspAv0">
    <w:name w:val="EspAv 0"/>
    <w:basedOn w:val="Normal"/>
    <w:rsid w:val="00443764"/>
    <w:pPr>
      <w:keepLines/>
      <w:autoSpaceDE w:val="0"/>
      <w:autoSpaceDN w:val="0"/>
      <w:jc w:val="both"/>
    </w:pPr>
    <w:rPr>
      <w:rFonts w:ascii="Arial" w:hAnsi="Arial"/>
      <w:sz w:val="22"/>
    </w:rPr>
  </w:style>
  <w:style w:type="paragraph" w:styleId="Lgende">
    <w:name w:val="caption"/>
    <w:basedOn w:val="Normal"/>
    <w:next w:val="Normal"/>
    <w:qFormat/>
    <w:rsid w:val="00443764"/>
    <w:rPr>
      <w:rFonts w:ascii="Arial" w:hAnsi="Arial"/>
      <w:b/>
      <w:sz w:val="22"/>
      <w:u w:val="single"/>
    </w:rPr>
  </w:style>
  <w:style w:type="paragraph" w:styleId="Corpsdetexte2">
    <w:name w:val="Body Text 2"/>
    <w:basedOn w:val="Normal"/>
    <w:link w:val="Corpsdetexte2Car"/>
    <w:rsid w:val="00443764"/>
    <w:pPr>
      <w:tabs>
        <w:tab w:val="left" w:pos="720"/>
        <w:tab w:val="left" w:pos="2880"/>
        <w:tab w:val="left" w:pos="5040"/>
        <w:tab w:val="left" w:pos="7200"/>
      </w:tabs>
      <w:autoSpaceDE w:val="0"/>
      <w:autoSpaceDN w:val="0"/>
      <w:spacing w:line="240" w:lineRule="exact"/>
    </w:pPr>
    <w:rPr>
      <w:rFonts w:ascii="Arial" w:hAnsi="Arial"/>
      <w:b/>
      <w:sz w:val="22"/>
    </w:rPr>
  </w:style>
  <w:style w:type="paragraph" w:customStyle="1" w:styleId="--">
    <w:name w:val="--"/>
    <w:rsid w:val="00443764"/>
  </w:style>
  <w:style w:type="paragraph" w:customStyle="1" w:styleId="Corpsdetexte21">
    <w:name w:val="Corps de texte 21"/>
    <w:basedOn w:val="Normal"/>
    <w:rsid w:val="00443764"/>
    <w:pPr>
      <w:jc w:val="center"/>
    </w:pPr>
    <w:rPr>
      <w:rFonts w:ascii="Arial" w:hAnsi="Arial"/>
      <w:b/>
    </w:rPr>
  </w:style>
  <w:style w:type="paragraph" w:customStyle="1" w:styleId="Textedebulles1">
    <w:name w:val="Texte de bulles1"/>
    <w:basedOn w:val="Normal"/>
    <w:rsid w:val="00443764"/>
    <w:rPr>
      <w:rFonts w:ascii="Tahoma" w:hAnsi="Tahoma"/>
      <w:sz w:val="16"/>
    </w:rPr>
  </w:style>
  <w:style w:type="character" w:styleId="Lienhypertexte">
    <w:name w:val="Hyperlink"/>
    <w:basedOn w:val="Policepardfaut"/>
    <w:rsid w:val="00443764"/>
    <w:rPr>
      <w:color w:val="0000FF"/>
      <w:u w:val="single"/>
    </w:rPr>
  </w:style>
  <w:style w:type="character" w:styleId="Lienhypertextesuivivisit">
    <w:name w:val="FollowedHyperlink"/>
    <w:basedOn w:val="Policepardfaut"/>
    <w:rsid w:val="00443764"/>
    <w:rPr>
      <w:color w:val="800080"/>
      <w:u w:val="single"/>
    </w:rPr>
  </w:style>
  <w:style w:type="paragraph" w:styleId="Textedebulles">
    <w:name w:val="Balloon Text"/>
    <w:basedOn w:val="Normal"/>
    <w:link w:val="TextedebullesCar"/>
    <w:semiHidden/>
    <w:rsid w:val="00443764"/>
    <w:rPr>
      <w:rFonts w:ascii="Tahoma" w:hAnsi="Tahoma" w:cs="Tahoma"/>
      <w:sz w:val="16"/>
      <w:szCs w:val="16"/>
    </w:rPr>
  </w:style>
  <w:style w:type="paragraph" w:styleId="PrformatHTML">
    <w:name w:val="HTML Preformatted"/>
    <w:basedOn w:val="Normal"/>
    <w:link w:val="PrformatHTMLCar"/>
    <w:rsid w:val="00443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Grilledutableau">
    <w:name w:val="Table Grid"/>
    <w:basedOn w:val="TableauNormal"/>
    <w:rsid w:val="00A46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6701D1"/>
  </w:style>
  <w:style w:type="paragraph" w:styleId="Paragraphedeliste">
    <w:name w:val="List Paragraph"/>
    <w:basedOn w:val="Normal"/>
    <w:uiPriority w:val="34"/>
    <w:qFormat/>
    <w:rsid w:val="001243DF"/>
    <w:pPr>
      <w:ind w:left="720"/>
      <w:contextualSpacing/>
    </w:pPr>
  </w:style>
  <w:style w:type="character" w:styleId="Marquedecommentaire">
    <w:name w:val="annotation reference"/>
    <w:basedOn w:val="Policepardfaut"/>
    <w:rsid w:val="00B70BA4"/>
    <w:rPr>
      <w:sz w:val="16"/>
      <w:szCs w:val="16"/>
    </w:rPr>
  </w:style>
  <w:style w:type="paragraph" w:styleId="Commentaire">
    <w:name w:val="annotation text"/>
    <w:basedOn w:val="Normal"/>
    <w:link w:val="CommentaireCar"/>
    <w:rsid w:val="00B70BA4"/>
  </w:style>
  <w:style w:type="character" w:customStyle="1" w:styleId="CommentaireCar">
    <w:name w:val="Commentaire Car"/>
    <w:basedOn w:val="Policepardfaut"/>
    <w:link w:val="Commentaire"/>
    <w:rsid w:val="00B70BA4"/>
  </w:style>
  <w:style w:type="paragraph" w:styleId="Objetducommentaire">
    <w:name w:val="annotation subject"/>
    <w:basedOn w:val="Commentaire"/>
    <w:next w:val="Commentaire"/>
    <w:link w:val="ObjetducommentaireCar"/>
    <w:rsid w:val="00B70BA4"/>
    <w:rPr>
      <w:b/>
      <w:bCs/>
    </w:rPr>
  </w:style>
  <w:style w:type="character" w:customStyle="1" w:styleId="ObjetducommentaireCar">
    <w:name w:val="Objet du commentaire Car"/>
    <w:basedOn w:val="CommentaireCar"/>
    <w:link w:val="Objetducommentaire"/>
    <w:rsid w:val="00B70BA4"/>
    <w:rPr>
      <w:b/>
      <w:bCs/>
    </w:rPr>
  </w:style>
  <w:style w:type="paragraph" w:customStyle="1" w:styleId="Corpsdetexte22">
    <w:name w:val="Corps de texte 22"/>
    <w:basedOn w:val="Normal"/>
    <w:rsid w:val="009E61F9"/>
    <w:pPr>
      <w:jc w:val="center"/>
    </w:pPr>
    <w:rPr>
      <w:rFonts w:ascii="Arial" w:hAnsi="Arial"/>
      <w:b/>
    </w:rPr>
  </w:style>
  <w:style w:type="character" w:customStyle="1" w:styleId="PieddepageCar">
    <w:name w:val="Pied de page Car"/>
    <w:basedOn w:val="Policepardfaut"/>
    <w:link w:val="Pieddepage"/>
    <w:uiPriority w:val="99"/>
    <w:rsid w:val="00BE4EF4"/>
  </w:style>
  <w:style w:type="character" w:customStyle="1" w:styleId="Retraitcorpsdetexte3Car">
    <w:name w:val="Retrait corps de texte 3 Car"/>
    <w:basedOn w:val="Policepardfaut"/>
    <w:link w:val="Retraitcorpsdetexte3"/>
    <w:rsid w:val="00E11349"/>
    <w:rPr>
      <w:rFonts w:ascii="Univers (W1)" w:hAnsi="Univers (W1)"/>
    </w:rPr>
  </w:style>
  <w:style w:type="paragraph" w:styleId="NormalWeb">
    <w:name w:val="Normal (Web)"/>
    <w:basedOn w:val="Normal"/>
    <w:uiPriority w:val="99"/>
    <w:unhideWhenUsed/>
    <w:rsid w:val="00294316"/>
    <w:pPr>
      <w:spacing w:before="100" w:beforeAutospacing="1" w:after="100" w:afterAutospacing="1"/>
    </w:pPr>
    <w:rPr>
      <w:sz w:val="24"/>
      <w:szCs w:val="24"/>
    </w:rPr>
  </w:style>
  <w:style w:type="character" w:customStyle="1" w:styleId="Titre1Car">
    <w:name w:val="Titre 1 Car"/>
    <w:basedOn w:val="Policepardfaut"/>
    <w:link w:val="Titre1"/>
    <w:rsid w:val="00C50FFD"/>
    <w:rPr>
      <w:b/>
    </w:rPr>
  </w:style>
  <w:style w:type="character" w:customStyle="1" w:styleId="Titre2Car">
    <w:name w:val="Titre 2 Car"/>
    <w:basedOn w:val="Policepardfaut"/>
    <w:link w:val="Titre2"/>
    <w:rsid w:val="00C50FFD"/>
    <w:rPr>
      <w:rFonts w:ascii="Univers (W1)" w:hAnsi="Univers (W1)"/>
      <w:b/>
      <w:u w:val="single"/>
    </w:rPr>
  </w:style>
  <w:style w:type="character" w:customStyle="1" w:styleId="Titre3Car">
    <w:name w:val="Titre 3 Car"/>
    <w:basedOn w:val="Policepardfaut"/>
    <w:link w:val="Titre3"/>
    <w:rsid w:val="00C50FFD"/>
    <w:rPr>
      <w:b/>
    </w:rPr>
  </w:style>
  <w:style w:type="character" w:customStyle="1" w:styleId="Titre4Car">
    <w:name w:val="Titre 4 Car"/>
    <w:basedOn w:val="Policepardfaut"/>
    <w:link w:val="Titre4"/>
    <w:rsid w:val="00C50FFD"/>
    <w:rPr>
      <w:rFonts w:ascii="Arial" w:hAnsi="Arial"/>
      <w:b/>
      <w:i/>
    </w:rPr>
  </w:style>
  <w:style w:type="character" w:customStyle="1" w:styleId="Titre5Car">
    <w:name w:val="Titre 5 Car"/>
    <w:basedOn w:val="Policepardfaut"/>
    <w:link w:val="Titre5"/>
    <w:rsid w:val="00C50FFD"/>
    <w:rPr>
      <w:rFonts w:ascii="Arial" w:hAnsi="Arial"/>
      <w:b/>
      <w:u w:val="single"/>
    </w:rPr>
  </w:style>
  <w:style w:type="character" w:customStyle="1" w:styleId="Titre6Car">
    <w:name w:val="Titre 6 Car"/>
    <w:basedOn w:val="Policepardfaut"/>
    <w:link w:val="Titre6"/>
    <w:rsid w:val="00C50FFD"/>
    <w:rPr>
      <w:rFonts w:ascii="Arial" w:hAnsi="Arial"/>
      <w:b/>
    </w:rPr>
  </w:style>
  <w:style w:type="character" w:customStyle="1" w:styleId="Titre7Car">
    <w:name w:val="Titre 7 Car"/>
    <w:basedOn w:val="Policepardfaut"/>
    <w:link w:val="Titre7"/>
    <w:rsid w:val="00C50FFD"/>
    <w:rPr>
      <w:rFonts w:ascii="Arial" w:hAnsi="Arial"/>
      <w:b/>
    </w:rPr>
  </w:style>
  <w:style w:type="character" w:customStyle="1" w:styleId="Titre8Car">
    <w:name w:val="Titre 8 Car"/>
    <w:basedOn w:val="Policepardfaut"/>
    <w:link w:val="Titre8"/>
    <w:rsid w:val="00C50FFD"/>
    <w:rPr>
      <w:rFonts w:ascii="Arial" w:hAnsi="Arial"/>
      <w:b/>
    </w:rPr>
  </w:style>
  <w:style w:type="character" w:customStyle="1" w:styleId="Titre9Car">
    <w:name w:val="Titre 9 Car"/>
    <w:basedOn w:val="Policepardfaut"/>
    <w:link w:val="Titre9"/>
    <w:rsid w:val="00C50FFD"/>
    <w:rPr>
      <w:rFonts w:ascii="Arial" w:hAnsi="Arial"/>
      <w:b/>
    </w:rPr>
  </w:style>
  <w:style w:type="character" w:customStyle="1" w:styleId="Corpsdetexte3Car">
    <w:name w:val="Corps de texte 3 Car"/>
    <w:basedOn w:val="Policepardfaut"/>
    <w:link w:val="Corpsdetexte3"/>
    <w:rsid w:val="00C50FFD"/>
    <w:rPr>
      <w:rFonts w:ascii="Arial" w:hAnsi="Arial"/>
      <w:b/>
      <w:sz w:val="22"/>
    </w:rPr>
  </w:style>
  <w:style w:type="character" w:customStyle="1" w:styleId="RetraitcorpsdetexteCar">
    <w:name w:val="Retrait corps de texte Car"/>
    <w:basedOn w:val="Policepardfaut"/>
    <w:link w:val="Retraitcorpsdetexte"/>
    <w:rsid w:val="00C50FFD"/>
    <w:rPr>
      <w:sz w:val="24"/>
    </w:rPr>
  </w:style>
  <w:style w:type="character" w:customStyle="1" w:styleId="CorpsdetexteCar">
    <w:name w:val="Corps de texte Car"/>
    <w:basedOn w:val="Policepardfaut"/>
    <w:link w:val="Corpsdetexte"/>
    <w:rsid w:val="00C50FFD"/>
    <w:rPr>
      <w:sz w:val="24"/>
    </w:rPr>
  </w:style>
  <w:style w:type="character" w:customStyle="1" w:styleId="Retraitcorpsdetexte2Car">
    <w:name w:val="Retrait corps de texte 2 Car"/>
    <w:basedOn w:val="Policepardfaut"/>
    <w:link w:val="Retraitcorpsdetexte2"/>
    <w:rsid w:val="00C50FFD"/>
    <w:rPr>
      <w:rFonts w:ascii="Univers (W1)" w:hAnsi="Univers (W1)"/>
    </w:rPr>
  </w:style>
  <w:style w:type="character" w:customStyle="1" w:styleId="NotedebasdepageCar">
    <w:name w:val="Note de bas de page Car"/>
    <w:basedOn w:val="Policepardfaut"/>
    <w:link w:val="Notedebasdepage"/>
    <w:semiHidden/>
    <w:rsid w:val="00C50FFD"/>
  </w:style>
  <w:style w:type="character" w:customStyle="1" w:styleId="ExplorateurdedocumentsCar">
    <w:name w:val="Explorateur de documents Car"/>
    <w:basedOn w:val="Policepardfaut"/>
    <w:link w:val="Explorateurdedocuments"/>
    <w:semiHidden/>
    <w:rsid w:val="00C50FFD"/>
    <w:rPr>
      <w:rFonts w:ascii="Tahoma" w:hAnsi="Tahoma"/>
      <w:shd w:val="clear" w:color="auto" w:fill="000080"/>
    </w:rPr>
  </w:style>
  <w:style w:type="character" w:customStyle="1" w:styleId="Corpsdetexte2Car">
    <w:name w:val="Corps de texte 2 Car"/>
    <w:basedOn w:val="Policepardfaut"/>
    <w:link w:val="Corpsdetexte2"/>
    <w:rsid w:val="00C50FFD"/>
    <w:rPr>
      <w:rFonts w:ascii="Arial" w:hAnsi="Arial"/>
      <w:b/>
      <w:sz w:val="22"/>
    </w:rPr>
  </w:style>
  <w:style w:type="character" w:customStyle="1" w:styleId="TextedebullesCar">
    <w:name w:val="Texte de bulles Car"/>
    <w:basedOn w:val="Policepardfaut"/>
    <w:link w:val="Textedebulles"/>
    <w:semiHidden/>
    <w:rsid w:val="00C50FFD"/>
    <w:rPr>
      <w:rFonts w:ascii="Tahoma" w:hAnsi="Tahoma" w:cs="Tahoma"/>
      <w:sz w:val="16"/>
      <w:szCs w:val="16"/>
    </w:rPr>
  </w:style>
  <w:style w:type="character" w:customStyle="1" w:styleId="PrformatHTMLCar">
    <w:name w:val="Préformaté HTML Car"/>
    <w:basedOn w:val="Policepardfaut"/>
    <w:link w:val="PrformatHTML"/>
    <w:rsid w:val="00C50FFD"/>
    <w:rPr>
      <w:rFonts w:ascii="Courier New" w:hAnsi="Courier New" w:cs="Courier New"/>
    </w:rPr>
  </w:style>
  <w:style w:type="character" w:styleId="lev">
    <w:name w:val="Strong"/>
    <w:basedOn w:val="Policepardfaut"/>
    <w:uiPriority w:val="22"/>
    <w:qFormat/>
    <w:rsid w:val="00AA4354"/>
    <w:rPr>
      <w:b/>
      <w:bCs/>
    </w:rPr>
  </w:style>
  <w:style w:type="paragraph" w:customStyle="1" w:styleId="Default">
    <w:name w:val="Default"/>
    <w:rsid w:val="00E0694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8DF"/>
  </w:style>
  <w:style w:type="paragraph" w:styleId="Titre1">
    <w:name w:val="heading 1"/>
    <w:basedOn w:val="Normal"/>
    <w:next w:val="Normal"/>
    <w:link w:val="Titre1Car"/>
    <w:qFormat/>
    <w:rsid w:val="00443764"/>
    <w:pPr>
      <w:keepNext/>
      <w:ind w:left="708" w:firstLine="708"/>
      <w:jc w:val="both"/>
      <w:outlineLvl w:val="0"/>
    </w:pPr>
    <w:rPr>
      <w:b/>
    </w:rPr>
  </w:style>
  <w:style w:type="paragraph" w:styleId="Titre2">
    <w:name w:val="heading 2"/>
    <w:basedOn w:val="Normal"/>
    <w:next w:val="Normal"/>
    <w:link w:val="Titre2Car"/>
    <w:qFormat/>
    <w:rsid w:val="00443764"/>
    <w:pPr>
      <w:keepNext/>
      <w:ind w:firstLine="1134"/>
      <w:jc w:val="both"/>
      <w:outlineLvl w:val="1"/>
    </w:pPr>
    <w:rPr>
      <w:rFonts w:ascii="Univers (W1)" w:hAnsi="Univers (W1)"/>
      <w:b/>
      <w:u w:val="single"/>
    </w:rPr>
  </w:style>
  <w:style w:type="paragraph" w:styleId="Titre3">
    <w:name w:val="heading 3"/>
    <w:basedOn w:val="Normal"/>
    <w:next w:val="Normal"/>
    <w:link w:val="Titre3Car"/>
    <w:qFormat/>
    <w:rsid w:val="00443764"/>
    <w:pPr>
      <w:keepNext/>
      <w:jc w:val="center"/>
      <w:outlineLvl w:val="2"/>
    </w:pPr>
    <w:rPr>
      <w:b/>
    </w:rPr>
  </w:style>
  <w:style w:type="paragraph" w:styleId="Titre4">
    <w:name w:val="heading 4"/>
    <w:basedOn w:val="Normal"/>
    <w:next w:val="Normal"/>
    <w:link w:val="Titre4Car"/>
    <w:qFormat/>
    <w:rsid w:val="00443764"/>
    <w:pPr>
      <w:keepNext/>
      <w:jc w:val="center"/>
      <w:outlineLvl w:val="3"/>
    </w:pPr>
    <w:rPr>
      <w:rFonts w:ascii="Arial" w:hAnsi="Arial"/>
      <w:b/>
      <w:i/>
    </w:rPr>
  </w:style>
  <w:style w:type="paragraph" w:styleId="Titre5">
    <w:name w:val="heading 5"/>
    <w:basedOn w:val="Normal"/>
    <w:next w:val="Normal"/>
    <w:link w:val="Titre5Car"/>
    <w:qFormat/>
    <w:rsid w:val="00443764"/>
    <w:pPr>
      <w:keepNext/>
      <w:pBdr>
        <w:top w:val="single" w:sz="4" w:space="1" w:color="auto"/>
        <w:left w:val="single" w:sz="4" w:space="4" w:color="auto"/>
        <w:bottom w:val="single" w:sz="4" w:space="1" w:color="auto"/>
        <w:right w:val="single" w:sz="4" w:space="0" w:color="auto"/>
      </w:pBdr>
      <w:ind w:left="3261" w:right="3996"/>
      <w:jc w:val="center"/>
      <w:outlineLvl w:val="4"/>
    </w:pPr>
    <w:rPr>
      <w:rFonts w:ascii="Arial" w:hAnsi="Arial"/>
      <w:b/>
      <w:u w:val="single"/>
    </w:rPr>
  </w:style>
  <w:style w:type="paragraph" w:styleId="Titre6">
    <w:name w:val="heading 6"/>
    <w:basedOn w:val="Normal"/>
    <w:next w:val="Normal"/>
    <w:link w:val="Titre6Car"/>
    <w:qFormat/>
    <w:rsid w:val="00443764"/>
    <w:pPr>
      <w:keepNext/>
      <w:ind w:left="284"/>
      <w:outlineLvl w:val="5"/>
    </w:pPr>
    <w:rPr>
      <w:rFonts w:ascii="Arial" w:hAnsi="Arial"/>
      <w:b/>
    </w:rPr>
  </w:style>
  <w:style w:type="paragraph" w:styleId="Titre7">
    <w:name w:val="heading 7"/>
    <w:basedOn w:val="Normal"/>
    <w:next w:val="Normal"/>
    <w:link w:val="Titre7Car"/>
    <w:qFormat/>
    <w:rsid w:val="00443764"/>
    <w:pPr>
      <w:keepNext/>
      <w:pBdr>
        <w:top w:val="single" w:sz="4" w:space="1" w:color="auto"/>
        <w:left w:val="single" w:sz="4" w:space="4" w:color="auto"/>
        <w:bottom w:val="single" w:sz="4" w:space="1" w:color="auto"/>
        <w:right w:val="single" w:sz="4" w:space="4" w:color="auto"/>
      </w:pBdr>
      <w:ind w:left="2977" w:right="3145"/>
      <w:jc w:val="center"/>
      <w:outlineLvl w:val="6"/>
    </w:pPr>
    <w:rPr>
      <w:rFonts w:ascii="Arial" w:hAnsi="Arial"/>
      <w:b/>
    </w:rPr>
  </w:style>
  <w:style w:type="paragraph" w:styleId="Titre8">
    <w:name w:val="heading 8"/>
    <w:basedOn w:val="Normal"/>
    <w:next w:val="Normal"/>
    <w:link w:val="Titre8Car"/>
    <w:qFormat/>
    <w:rsid w:val="00443764"/>
    <w:pPr>
      <w:keepNext/>
      <w:pBdr>
        <w:top w:val="single" w:sz="4" w:space="1" w:color="auto"/>
        <w:left w:val="single" w:sz="4" w:space="4" w:color="auto"/>
        <w:bottom w:val="single" w:sz="4" w:space="1" w:color="auto"/>
        <w:right w:val="single" w:sz="4" w:space="4" w:color="auto"/>
      </w:pBdr>
      <w:ind w:left="2835" w:right="3003"/>
      <w:jc w:val="center"/>
      <w:outlineLvl w:val="7"/>
    </w:pPr>
    <w:rPr>
      <w:rFonts w:ascii="Arial" w:hAnsi="Arial"/>
      <w:b/>
    </w:rPr>
  </w:style>
  <w:style w:type="paragraph" w:styleId="Titre9">
    <w:name w:val="heading 9"/>
    <w:basedOn w:val="Normal"/>
    <w:next w:val="Normal"/>
    <w:link w:val="Titre9Car"/>
    <w:qFormat/>
    <w:rsid w:val="00443764"/>
    <w:pPr>
      <w:keepNext/>
      <w:pBdr>
        <w:top w:val="single" w:sz="4" w:space="1" w:color="auto"/>
        <w:left w:val="single" w:sz="4" w:space="4" w:color="auto"/>
        <w:bottom w:val="single" w:sz="4" w:space="1" w:color="auto"/>
        <w:right w:val="single" w:sz="4" w:space="4" w:color="auto"/>
      </w:pBdr>
      <w:tabs>
        <w:tab w:val="left" w:pos="7938"/>
      </w:tabs>
      <w:ind w:left="2127" w:right="2126"/>
      <w:jc w:val="center"/>
      <w:outlineLvl w:val="8"/>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443764"/>
    <w:pPr>
      <w:tabs>
        <w:tab w:val="center" w:pos="4536"/>
        <w:tab w:val="right" w:pos="9072"/>
      </w:tabs>
    </w:pPr>
  </w:style>
  <w:style w:type="paragraph" w:customStyle="1" w:styleId="EspAv1">
    <w:name w:val="EspAv 1"/>
    <w:basedOn w:val="Normal"/>
    <w:rsid w:val="00443764"/>
    <w:pPr>
      <w:keepLines/>
      <w:spacing w:before="240"/>
      <w:jc w:val="both"/>
    </w:pPr>
    <w:rPr>
      <w:rFonts w:ascii="Arial" w:hAnsi="Arial"/>
      <w:sz w:val="22"/>
    </w:rPr>
  </w:style>
  <w:style w:type="paragraph" w:styleId="Corpsdetexte3">
    <w:name w:val="Body Text 3"/>
    <w:basedOn w:val="Normal"/>
    <w:link w:val="Corpsdetexte3Car"/>
    <w:rsid w:val="00443764"/>
    <w:pPr>
      <w:pBdr>
        <w:top w:val="single" w:sz="12" w:space="1" w:color="auto"/>
        <w:left w:val="single" w:sz="12" w:space="1" w:color="auto"/>
        <w:bottom w:val="single" w:sz="12" w:space="1" w:color="auto"/>
        <w:right w:val="single" w:sz="12" w:space="1" w:color="auto"/>
      </w:pBdr>
      <w:jc w:val="both"/>
    </w:pPr>
    <w:rPr>
      <w:rFonts w:ascii="Arial" w:hAnsi="Arial"/>
      <w:b/>
      <w:sz w:val="22"/>
    </w:rPr>
  </w:style>
  <w:style w:type="paragraph" w:styleId="Retraitcorpsdetexte">
    <w:name w:val="Body Text Indent"/>
    <w:basedOn w:val="Normal"/>
    <w:link w:val="RetraitcorpsdetexteCar"/>
    <w:rsid w:val="00443764"/>
    <w:pPr>
      <w:ind w:firstLine="851"/>
    </w:pPr>
    <w:rPr>
      <w:sz w:val="24"/>
    </w:rPr>
  </w:style>
  <w:style w:type="paragraph" w:styleId="En-tte">
    <w:name w:val="header"/>
    <w:basedOn w:val="Normal"/>
    <w:link w:val="En-tteCar"/>
    <w:rsid w:val="00443764"/>
    <w:pPr>
      <w:tabs>
        <w:tab w:val="center" w:pos="4536"/>
        <w:tab w:val="right" w:pos="9072"/>
      </w:tabs>
    </w:pPr>
  </w:style>
  <w:style w:type="paragraph" w:styleId="Corpsdetexte">
    <w:name w:val="Body Text"/>
    <w:basedOn w:val="Normal"/>
    <w:link w:val="CorpsdetexteCar"/>
    <w:rsid w:val="00443764"/>
    <w:pPr>
      <w:jc w:val="both"/>
    </w:pPr>
    <w:rPr>
      <w:sz w:val="24"/>
    </w:rPr>
  </w:style>
  <w:style w:type="paragraph" w:styleId="Retraitcorpsdetexte2">
    <w:name w:val="Body Text Indent 2"/>
    <w:basedOn w:val="Normal"/>
    <w:link w:val="Retraitcorpsdetexte2Car"/>
    <w:rsid w:val="00443764"/>
    <w:pPr>
      <w:ind w:firstLine="1559"/>
      <w:jc w:val="both"/>
    </w:pPr>
    <w:rPr>
      <w:rFonts w:ascii="Univers (W1)" w:hAnsi="Univers (W1)"/>
    </w:rPr>
  </w:style>
  <w:style w:type="paragraph" w:styleId="Retraitcorpsdetexte3">
    <w:name w:val="Body Text Indent 3"/>
    <w:basedOn w:val="Normal"/>
    <w:link w:val="Retraitcorpsdetexte3Car"/>
    <w:rsid w:val="00443764"/>
    <w:pPr>
      <w:ind w:firstLine="1418"/>
      <w:jc w:val="both"/>
    </w:pPr>
    <w:rPr>
      <w:rFonts w:ascii="Univers (W1)" w:hAnsi="Univers (W1)"/>
    </w:rPr>
  </w:style>
  <w:style w:type="character" w:styleId="Numrodepage">
    <w:name w:val="page number"/>
    <w:basedOn w:val="Policepardfaut"/>
    <w:rsid w:val="00443764"/>
  </w:style>
  <w:style w:type="paragraph" w:styleId="Normalcentr">
    <w:name w:val="Block Text"/>
    <w:basedOn w:val="Normal"/>
    <w:rsid w:val="00443764"/>
    <w:pPr>
      <w:keepLines/>
      <w:ind w:left="-69" w:right="-241"/>
      <w:jc w:val="center"/>
    </w:pPr>
    <w:rPr>
      <w:rFonts w:ascii="Arial" w:hAnsi="Arial"/>
      <w:sz w:val="14"/>
    </w:rPr>
  </w:style>
  <w:style w:type="paragraph" w:styleId="Notedebasdepage">
    <w:name w:val="footnote text"/>
    <w:basedOn w:val="Normal"/>
    <w:link w:val="NotedebasdepageCar"/>
    <w:semiHidden/>
    <w:rsid w:val="00443764"/>
  </w:style>
  <w:style w:type="paragraph" w:styleId="Explorateurdedocuments">
    <w:name w:val="Document Map"/>
    <w:basedOn w:val="Normal"/>
    <w:link w:val="ExplorateurdedocumentsCar"/>
    <w:semiHidden/>
    <w:rsid w:val="00443764"/>
    <w:pPr>
      <w:shd w:val="clear" w:color="auto" w:fill="000080"/>
    </w:pPr>
    <w:rPr>
      <w:rFonts w:ascii="Tahoma" w:hAnsi="Tahoma"/>
    </w:rPr>
  </w:style>
  <w:style w:type="paragraph" w:customStyle="1" w:styleId="EspAv0">
    <w:name w:val="EspAv 0"/>
    <w:basedOn w:val="Normal"/>
    <w:rsid w:val="00443764"/>
    <w:pPr>
      <w:keepLines/>
      <w:autoSpaceDE w:val="0"/>
      <w:autoSpaceDN w:val="0"/>
      <w:jc w:val="both"/>
    </w:pPr>
    <w:rPr>
      <w:rFonts w:ascii="Arial" w:hAnsi="Arial"/>
      <w:sz w:val="22"/>
    </w:rPr>
  </w:style>
  <w:style w:type="paragraph" w:styleId="Lgende">
    <w:name w:val="caption"/>
    <w:basedOn w:val="Normal"/>
    <w:next w:val="Normal"/>
    <w:qFormat/>
    <w:rsid w:val="00443764"/>
    <w:rPr>
      <w:rFonts w:ascii="Arial" w:hAnsi="Arial"/>
      <w:b/>
      <w:sz w:val="22"/>
      <w:u w:val="single"/>
    </w:rPr>
  </w:style>
  <w:style w:type="paragraph" w:styleId="Corpsdetexte2">
    <w:name w:val="Body Text 2"/>
    <w:basedOn w:val="Normal"/>
    <w:link w:val="Corpsdetexte2Car"/>
    <w:rsid w:val="00443764"/>
    <w:pPr>
      <w:tabs>
        <w:tab w:val="left" w:pos="720"/>
        <w:tab w:val="left" w:pos="2880"/>
        <w:tab w:val="left" w:pos="5040"/>
        <w:tab w:val="left" w:pos="7200"/>
      </w:tabs>
      <w:autoSpaceDE w:val="0"/>
      <w:autoSpaceDN w:val="0"/>
      <w:spacing w:line="240" w:lineRule="exact"/>
    </w:pPr>
    <w:rPr>
      <w:rFonts w:ascii="Arial" w:hAnsi="Arial"/>
      <w:b/>
      <w:sz w:val="22"/>
    </w:rPr>
  </w:style>
  <w:style w:type="paragraph" w:customStyle="1" w:styleId="--">
    <w:name w:val="--"/>
    <w:rsid w:val="00443764"/>
  </w:style>
  <w:style w:type="paragraph" w:customStyle="1" w:styleId="Corpsdetexte21">
    <w:name w:val="Corps de texte 21"/>
    <w:basedOn w:val="Normal"/>
    <w:rsid w:val="00443764"/>
    <w:pPr>
      <w:jc w:val="center"/>
    </w:pPr>
    <w:rPr>
      <w:rFonts w:ascii="Arial" w:hAnsi="Arial"/>
      <w:b/>
    </w:rPr>
  </w:style>
  <w:style w:type="paragraph" w:customStyle="1" w:styleId="Textedebulles1">
    <w:name w:val="Texte de bulles1"/>
    <w:basedOn w:val="Normal"/>
    <w:rsid w:val="00443764"/>
    <w:rPr>
      <w:rFonts w:ascii="Tahoma" w:hAnsi="Tahoma"/>
      <w:sz w:val="16"/>
    </w:rPr>
  </w:style>
  <w:style w:type="character" w:styleId="Lienhypertexte">
    <w:name w:val="Hyperlink"/>
    <w:basedOn w:val="Policepardfaut"/>
    <w:rsid w:val="00443764"/>
    <w:rPr>
      <w:color w:val="0000FF"/>
      <w:u w:val="single"/>
    </w:rPr>
  </w:style>
  <w:style w:type="character" w:styleId="Lienhypertextesuivivisit">
    <w:name w:val="FollowedHyperlink"/>
    <w:basedOn w:val="Policepardfaut"/>
    <w:rsid w:val="00443764"/>
    <w:rPr>
      <w:color w:val="800080"/>
      <w:u w:val="single"/>
    </w:rPr>
  </w:style>
  <w:style w:type="paragraph" w:styleId="Textedebulles">
    <w:name w:val="Balloon Text"/>
    <w:basedOn w:val="Normal"/>
    <w:link w:val="TextedebullesCar"/>
    <w:semiHidden/>
    <w:rsid w:val="00443764"/>
    <w:rPr>
      <w:rFonts w:ascii="Tahoma" w:hAnsi="Tahoma" w:cs="Tahoma"/>
      <w:sz w:val="16"/>
      <w:szCs w:val="16"/>
    </w:rPr>
  </w:style>
  <w:style w:type="paragraph" w:styleId="PrformatHTML">
    <w:name w:val="HTML Preformatted"/>
    <w:basedOn w:val="Normal"/>
    <w:link w:val="PrformatHTMLCar"/>
    <w:rsid w:val="00443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Grilledutableau">
    <w:name w:val="Table Grid"/>
    <w:basedOn w:val="TableauNormal"/>
    <w:rsid w:val="00A46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6701D1"/>
  </w:style>
  <w:style w:type="paragraph" w:styleId="Paragraphedeliste">
    <w:name w:val="List Paragraph"/>
    <w:basedOn w:val="Normal"/>
    <w:uiPriority w:val="34"/>
    <w:qFormat/>
    <w:rsid w:val="001243DF"/>
    <w:pPr>
      <w:ind w:left="720"/>
      <w:contextualSpacing/>
    </w:pPr>
  </w:style>
  <w:style w:type="character" w:styleId="Marquedecommentaire">
    <w:name w:val="annotation reference"/>
    <w:basedOn w:val="Policepardfaut"/>
    <w:rsid w:val="00B70BA4"/>
    <w:rPr>
      <w:sz w:val="16"/>
      <w:szCs w:val="16"/>
    </w:rPr>
  </w:style>
  <w:style w:type="paragraph" w:styleId="Commentaire">
    <w:name w:val="annotation text"/>
    <w:basedOn w:val="Normal"/>
    <w:link w:val="CommentaireCar"/>
    <w:rsid w:val="00B70BA4"/>
  </w:style>
  <w:style w:type="character" w:customStyle="1" w:styleId="CommentaireCar">
    <w:name w:val="Commentaire Car"/>
    <w:basedOn w:val="Policepardfaut"/>
    <w:link w:val="Commentaire"/>
    <w:rsid w:val="00B70BA4"/>
  </w:style>
  <w:style w:type="paragraph" w:styleId="Objetducommentaire">
    <w:name w:val="annotation subject"/>
    <w:basedOn w:val="Commentaire"/>
    <w:next w:val="Commentaire"/>
    <w:link w:val="ObjetducommentaireCar"/>
    <w:rsid w:val="00B70BA4"/>
    <w:rPr>
      <w:b/>
      <w:bCs/>
    </w:rPr>
  </w:style>
  <w:style w:type="character" w:customStyle="1" w:styleId="ObjetducommentaireCar">
    <w:name w:val="Objet du commentaire Car"/>
    <w:basedOn w:val="CommentaireCar"/>
    <w:link w:val="Objetducommentaire"/>
    <w:rsid w:val="00B70BA4"/>
    <w:rPr>
      <w:b/>
      <w:bCs/>
    </w:rPr>
  </w:style>
  <w:style w:type="paragraph" w:customStyle="1" w:styleId="Corpsdetexte22">
    <w:name w:val="Corps de texte 22"/>
    <w:basedOn w:val="Normal"/>
    <w:rsid w:val="009E61F9"/>
    <w:pPr>
      <w:jc w:val="center"/>
    </w:pPr>
    <w:rPr>
      <w:rFonts w:ascii="Arial" w:hAnsi="Arial"/>
      <w:b/>
    </w:rPr>
  </w:style>
  <w:style w:type="character" w:customStyle="1" w:styleId="PieddepageCar">
    <w:name w:val="Pied de page Car"/>
    <w:basedOn w:val="Policepardfaut"/>
    <w:link w:val="Pieddepage"/>
    <w:uiPriority w:val="99"/>
    <w:rsid w:val="00BE4EF4"/>
  </w:style>
  <w:style w:type="character" w:customStyle="1" w:styleId="Retraitcorpsdetexte3Car">
    <w:name w:val="Retrait corps de texte 3 Car"/>
    <w:basedOn w:val="Policepardfaut"/>
    <w:link w:val="Retraitcorpsdetexte3"/>
    <w:rsid w:val="00E11349"/>
    <w:rPr>
      <w:rFonts w:ascii="Univers (W1)" w:hAnsi="Univers (W1)"/>
    </w:rPr>
  </w:style>
  <w:style w:type="paragraph" w:styleId="NormalWeb">
    <w:name w:val="Normal (Web)"/>
    <w:basedOn w:val="Normal"/>
    <w:uiPriority w:val="99"/>
    <w:unhideWhenUsed/>
    <w:rsid w:val="00294316"/>
    <w:pPr>
      <w:spacing w:before="100" w:beforeAutospacing="1" w:after="100" w:afterAutospacing="1"/>
    </w:pPr>
    <w:rPr>
      <w:sz w:val="24"/>
      <w:szCs w:val="24"/>
    </w:rPr>
  </w:style>
  <w:style w:type="character" w:customStyle="1" w:styleId="Titre1Car">
    <w:name w:val="Titre 1 Car"/>
    <w:basedOn w:val="Policepardfaut"/>
    <w:link w:val="Titre1"/>
    <w:rsid w:val="00C50FFD"/>
    <w:rPr>
      <w:b/>
    </w:rPr>
  </w:style>
  <w:style w:type="character" w:customStyle="1" w:styleId="Titre2Car">
    <w:name w:val="Titre 2 Car"/>
    <w:basedOn w:val="Policepardfaut"/>
    <w:link w:val="Titre2"/>
    <w:rsid w:val="00C50FFD"/>
    <w:rPr>
      <w:rFonts w:ascii="Univers (W1)" w:hAnsi="Univers (W1)"/>
      <w:b/>
      <w:u w:val="single"/>
    </w:rPr>
  </w:style>
  <w:style w:type="character" w:customStyle="1" w:styleId="Titre3Car">
    <w:name w:val="Titre 3 Car"/>
    <w:basedOn w:val="Policepardfaut"/>
    <w:link w:val="Titre3"/>
    <w:rsid w:val="00C50FFD"/>
    <w:rPr>
      <w:b/>
    </w:rPr>
  </w:style>
  <w:style w:type="character" w:customStyle="1" w:styleId="Titre4Car">
    <w:name w:val="Titre 4 Car"/>
    <w:basedOn w:val="Policepardfaut"/>
    <w:link w:val="Titre4"/>
    <w:rsid w:val="00C50FFD"/>
    <w:rPr>
      <w:rFonts w:ascii="Arial" w:hAnsi="Arial"/>
      <w:b/>
      <w:i/>
    </w:rPr>
  </w:style>
  <w:style w:type="character" w:customStyle="1" w:styleId="Titre5Car">
    <w:name w:val="Titre 5 Car"/>
    <w:basedOn w:val="Policepardfaut"/>
    <w:link w:val="Titre5"/>
    <w:rsid w:val="00C50FFD"/>
    <w:rPr>
      <w:rFonts w:ascii="Arial" w:hAnsi="Arial"/>
      <w:b/>
      <w:u w:val="single"/>
    </w:rPr>
  </w:style>
  <w:style w:type="character" w:customStyle="1" w:styleId="Titre6Car">
    <w:name w:val="Titre 6 Car"/>
    <w:basedOn w:val="Policepardfaut"/>
    <w:link w:val="Titre6"/>
    <w:rsid w:val="00C50FFD"/>
    <w:rPr>
      <w:rFonts w:ascii="Arial" w:hAnsi="Arial"/>
      <w:b/>
    </w:rPr>
  </w:style>
  <w:style w:type="character" w:customStyle="1" w:styleId="Titre7Car">
    <w:name w:val="Titre 7 Car"/>
    <w:basedOn w:val="Policepardfaut"/>
    <w:link w:val="Titre7"/>
    <w:rsid w:val="00C50FFD"/>
    <w:rPr>
      <w:rFonts w:ascii="Arial" w:hAnsi="Arial"/>
      <w:b/>
    </w:rPr>
  </w:style>
  <w:style w:type="character" w:customStyle="1" w:styleId="Titre8Car">
    <w:name w:val="Titre 8 Car"/>
    <w:basedOn w:val="Policepardfaut"/>
    <w:link w:val="Titre8"/>
    <w:rsid w:val="00C50FFD"/>
    <w:rPr>
      <w:rFonts w:ascii="Arial" w:hAnsi="Arial"/>
      <w:b/>
    </w:rPr>
  </w:style>
  <w:style w:type="character" w:customStyle="1" w:styleId="Titre9Car">
    <w:name w:val="Titre 9 Car"/>
    <w:basedOn w:val="Policepardfaut"/>
    <w:link w:val="Titre9"/>
    <w:rsid w:val="00C50FFD"/>
    <w:rPr>
      <w:rFonts w:ascii="Arial" w:hAnsi="Arial"/>
      <w:b/>
    </w:rPr>
  </w:style>
  <w:style w:type="character" w:customStyle="1" w:styleId="Corpsdetexte3Car">
    <w:name w:val="Corps de texte 3 Car"/>
    <w:basedOn w:val="Policepardfaut"/>
    <w:link w:val="Corpsdetexte3"/>
    <w:rsid w:val="00C50FFD"/>
    <w:rPr>
      <w:rFonts w:ascii="Arial" w:hAnsi="Arial"/>
      <w:b/>
      <w:sz w:val="22"/>
    </w:rPr>
  </w:style>
  <w:style w:type="character" w:customStyle="1" w:styleId="RetraitcorpsdetexteCar">
    <w:name w:val="Retrait corps de texte Car"/>
    <w:basedOn w:val="Policepardfaut"/>
    <w:link w:val="Retraitcorpsdetexte"/>
    <w:rsid w:val="00C50FFD"/>
    <w:rPr>
      <w:sz w:val="24"/>
    </w:rPr>
  </w:style>
  <w:style w:type="character" w:customStyle="1" w:styleId="CorpsdetexteCar">
    <w:name w:val="Corps de texte Car"/>
    <w:basedOn w:val="Policepardfaut"/>
    <w:link w:val="Corpsdetexte"/>
    <w:rsid w:val="00C50FFD"/>
    <w:rPr>
      <w:sz w:val="24"/>
    </w:rPr>
  </w:style>
  <w:style w:type="character" w:customStyle="1" w:styleId="Retraitcorpsdetexte2Car">
    <w:name w:val="Retrait corps de texte 2 Car"/>
    <w:basedOn w:val="Policepardfaut"/>
    <w:link w:val="Retraitcorpsdetexte2"/>
    <w:rsid w:val="00C50FFD"/>
    <w:rPr>
      <w:rFonts w:ascii="Univers (W1)" w:hAnsi="Univers (W1)"/>
    </w:rPr>
  </w:style>
  <w:style w:type="character" w:customStyle="1" w:styleId="NotedebasdepageCar">
    <w:name w:val="Note de bas de page Car"/>
    <w:basedOn w:val="Policepardfaut"/>
    <w:link w:val="Notedebasdepage"/>
    <w:semiHidden/>
    <w:rsid w:val="00C50FFD"/>
  </w:style>
  <w:style w:type="character" w:customStyle="1" w:styleId="ExplorateurdedocumentsCar">
    <w:name w:val="Explorateur de documents Car"/>
    <w:basedOn w:val="Policepardfaut"/>
    <w:link w:val="Explorateurdedocuments"/>
    <w:semiHidden/>
    <w:rsid w:val="00C50FFD"/>
    <w:rPr>
      <w:rFonts w:ascii="Tahoma" w:hAnsi="Tahoma"/>
      <w:shd w:val="clear" w:color="auto" w:fill="000080"/>
    </w:rPr>
  </w:style>
  <w:style w:type="character" w:customStyle="1" w:styleId="Corpsdetexte2Car">
    <w:name w:val="Corps de texte 2 Car"/>
    <w:basedOn w:val="Policepardfaut"/>
    <w:link w:val="Corpsdetexte2"/>
    <w:rsid w:val="00C50FFD"/>
    <w:rPr>
      <w:rFonts w:ascii="Arial" w:hAnsi="Arial"/>
      <w:b/>
      <w:sz w:val="22"/>
    </w:rPr>
  </w:style>
  <w:style w:type="character" w:customStyle="1" w:styleId="TextedebullesCar">
    <w:name w:val="Texte de bulles Car"/>
    <w:basedOn w:val="Policepardfaut"/>
    <w:link w:val="Textedebulles"/>
    <w:semiHidden/>
    <w:rsid w:val="00C50FFD"/>
    <w:rPr>
      <w:rFonts w:ascii="Tahoma" w:hAnsi="Tahoma" w:cs="Tahoma"/>
      <w:sz w:val="16"/>
      <w:szCs w:val="16"/>
    </w:rPr>
  </w:style>
  <w:style w:type="character" w:customStyle="1" w:styleId="PrformatHTMLCar">
    <w:name w:val="Préformaté HTML Car"/>
    <w:basedOn w:val="Policepardfaut"/>
    <w:link w:val="PrformatHTML"/>
    <w:rsid w:val="00C50FFD"/>
    <w:rPr>
      <w:rFonts w:ascii="Courier New" w:hAnsi="Courier New" w:cs="Courier New"/>
    </w:rPr>
  </w:style>
  <w:style w:type="character" w:styleId="lev">
    <w:name w:val="Strong"/>
    <w:basedOn w:val="Policepardfaut"/>
    <w:uiPriority w:val="22"/>
    <w:qFormat/>
    <w:rsid w:val="00AA4354"/>
    <w:rPr>
      <w:b/>
      <w:bCs/>
    </w:rPr>
  </w:style>
  <w:style w:type="paragraph" w:customStyle="1" w:styleId="Default">
    <w:name w:val="Default"/>
    <w:rsid w:val="00E0694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5007">
      <w:bodyDiv w:val="1"/>
      <w:marLeft w:val="0"/>
      <w:marRight w:val="0"/>
      <w:marTop w:val="0"/>
      <w:marBottom w:val="0"/>
      <w:divBdr>
        <w:top w:val="none" w:sz="0" w:space="0" w:color="auto"/>
        <w:left w:val="none" w:sz="0" w:space="0" w:color="auto"/>
        <w:bottom w:val="none" w:sz="0" w:space="0" w:color="auto"/>
        <w:right w:val="none" w:sz="0" w:space="0" w:color="auto"/>
      </w:divBdr>
    </w:div>
    <w:div w:id="109976490">
      <w:bodyDiv w:val="1"/>
      <w:marLeft w:val="0"/>
      <w:marRight w:val="0"/>
      <w:marTop w:val="0"/>
      <w:marBottom w:val="0"/>
      <w:divBdr>
        <w:top w:val="none" w:sz="0" w:space="0" w:color="auto"/>
        <w:left w:val="none" w:sz="0" w:space="0" w:color="auto"/>
        <w:bottom w:val="none" w:sz="0" w:space="0" w:color="auto"/>
        <w:right w:val="none" w:sz="0" w:space="0" w:color="auto"/>
      </w:divBdr>
    </w:div>
    <w:div w:id="686253377">
      <w:bodyDiv w:val="1"/>
      <w:marLeft w:val="0"/>
      <w:marRight w:val="0"/>
      <w:marTop w:val="0"/>
      <w:marBottom w:val="0"/>
      <w:divBdr>
        <w:top w:val="none" w:sz="0" w:space="0" w:color="auto"/>
        <w:left w:val="none" w:sz="0" w:space="0" w:color="auto"/>
        <w:bottom w:val="none" w:sz="0" w:space="0" w:color="auto"/>
        <w:right w:val="none" w:sz="0" w:space="0" w:color="auto"/>
      </w:divBdr>
    </w:div>
    <w:div w:id="995762468">
      <w:bodyDiv w:val="1"/>
      <w:marLeft w:val="0"/>
      <w:marRight w:val="0"/>
      <w:marTop w:val="0"/>
      <w:marBottom w:val="0"/>
      <w:divBdr>
        <w:top w:val="none" w:sz="0" w:space="0" w:color="auto"/>
        <w:left w:val="none" w:sz="0" w:space="0" w:color="auto"/>
        <w:bottom w:val="none" w:sz="0" w:space="0" w:color="auto"/>
        <w:right w:val="none" w:sz="0" w:space="0" w:color="auto"/>
      </w:divBdr>
    </w:div>
    <w:div w:id="1057434575">
      <w:bodyDiv w:val="1"/>
      <w:marLeft w:val="0"/>
      <w:marRight w:val="0"/>
      <w:marTop w:val="0"/>
      <w:marBottom w:val="0"/>
      <w:divBdr>
        <w:top w:val="none" w:sz="0" w:space="0" w:color="auto"/>
        <w:left w:val="none" w:sz="0" w:space="0" w:color="auto"/>
        <w:bottom w:val="none" w:sz="0" w:space="0" w:color="auto"/>
        <w:right w:val="none" w:sz="0" w:space="0" w:color="auto"/>
      </w:divBdr>
    </w:div>
    <w:div w:id="1326855551">
      <w:bodyDiv w:val="1"/>
      <w:marLeft w:val="0"/>
      <w:marRight w:val="0"/>
      <w:marTop w:val="0"/>
      <w:marBottom w:val="0"/>
      <w:divBdr>
        <w:top w:val="none" w:sz="0" w:space="0" w:color="auto"/>
        <w:left w:val="none" w:sz="0" w:space="0" w:color="auto"/>
        <w:bottom w:val="none" w:sz="0" w:space="0" w:color="auto"/>
        <w:right w:val="none" w:sz="0" w:space="0" w:color="auto"/>
      </w:divBdr>
    </w:div>
    <w:div w:id="1713531864">
      <w:bodyDiv w:val="1"/>
      <w:marLeft w:val="0"/>
      <w:marRight w:val="0"/>
      <w:marTop w:val="0"/>
      <w:marBottom w:val="0"/>
      <w:divBdr>
        <w:top w:val="none" w:sz="0" w:space="0" w:color="auto"/>
        <w:left w:val="none" w:sz="0" w:space="0" w:color="auto"/>
        <w:bottom w:val="none" w:sz="0" w:space="0" w:color="auto"/>
        <w:right w:val="none" w:sz="0" w:space="0" w:color="auto"/>
      </w:divBdr>
    </w:div>
    <w:div w:id="177755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legifrance.gouv.fr/affichTexteArticle.do?cidTexte=JORFTEXT000000571356&amp;idArticle=LEGIARTI000006527580&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B7229-617A-4F4C-AD31-FBC1E77DF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1535</Words>
  <Characters>8447</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vt:lpstr>
    </vt:vector>
  </TitlesOfParts>
  <Company>Mi</Company>
  <LinksUpToDate>false</LinksUpToDate>
  <CharactersWithSpaces>9963</CharactersWithSpaces>
  <SharedDoc>false</SharedDoc>
  <HLinks>
    <vt:vector size="96" baseType="variant">
      <vt:variant>
        <vt:i4>852000</vt:i4>
      </vt:variant>
      <vt:variant>
        <vt:i4>273</vt:i4>
      </vt:variant>
      <vt:variant>
        <vt:i4>0</vt:i4>
      </vt:variant>
      <vt:variant>
        <vt:i4>5</vt:i4>
      </vt:variant>
      <vt:variant>
        <vt:lpwstr>mailto:drh-bpts-sectionsic-capmutation@interieur.gouv.fr</vt:lpwstr>
      </vt:variant>
      <vt:variant>
        <vt:lpwstr/>
      </vt:variant>
      <vt:variant>
        <vt:i4>1114161</vt:i4>
      </vt:variant>
      <vt:variant>
        <vt:i4>270</vt:i4>
      </vt:variant>
      <vt:variant>
        <vt:i4>0</vt:i4>
      </vt:variant>
      <vt:variant>
        <vt:i4>5</vt:i4>
      </vt:variant>
      <vt:variant>
        <vt:lpwstr>mailto:sofya.benadbdellah@interieur.gouv.fr</vt:lpwstr>
      </vt:variant>
      <vt:variant>
        <vt:lpwstr/>
      </vt:variant>
      <vt:variant>
        <vt:i4>1048625</vt:i4>
      </vt:variant>
      <vt:variant>
        <vt:i4>264</vt:i4>
      </vt:variant>
      <vt:variant>
        <vt:i4>0</vt:i4>
      </vt:variant>
      <vt:variant>
        <vt:i4>5</vt:i4>
      </vt:variant>
      <vt:variant>
        <vt:lpwstr>mailto:drh-bpts-sectionst-capmutation@interieur.gouv.fr</vt:lpwstr>
      </vt:variant>
      <vt:variant>
        <vt:lpwstr/>
      </vt:variant>
      <vt:variant>
        <vt:i4>7602263</vt:i4>
      </vt:variant>
      <vt:variant>
        <vt:i4>261</vt:i4>
      </vt:variant>
      <vt:variant>
        <vt:i4>0</vt:i4>
      </vt:variant>
      <vt:variant>
        <vt:i4>5</vt:i4>
      </vt:variant>
      <vt:variant>
        <vt:lpwstr>mailto:drh-bpa-mobilite-centrale@interieur.gouv.fr</vt:lpwstr>
      </vt:variant>
      <vt:variant>
        <vt:lpwstr/>
      </vt:variant>
      <vt:variant>
        <vt:i4>3276817</vt:i4>
      </vt:variant>
      <vt:variant>
        <vt:i4>258</vt:i4>
      </vt:variant>
      <vt:variant>
        <vt:i4>0</vt:i4>
      </vt:variant>
      <vt:variant>
        <vt:i4>5</vt:i4>
      </vt:variant>
      <vt:variant>
        <vt:lpwstr>mailto:drh-bpa-sectionC-CAPmutation@interieur.gouv.fr</vt:lpwstr>
      </vt:variant>
      <vt:variant>
        <vt:lpwstr/>
      </vt:variant>
      <vt:variant>
        <vt:i4>3276816</vt:i4>
      </vt:variant>
      <vt:variant>
        <vt:i4>255</vt:i4>
      </vt:variant>
      <vt:variant>
        <vt:i4>0</vt:i4>
      </vt:variant>
      <vt:variant>
        <vt:i4>5</vt:i4>
      </vt:variant>
      <vt:variant>
        <vt:lpwstr>mailto:drh-bpa-sectionB-CAPmutation@interieur.gouv.fr</vt:lpwstr>
      </vt:variant>
      <vt:variant>
        <vt:lpwstr/>
      </vt:variant>
      <vt:variant>
        <vt:i4>3276819</vt:i4>
      </vt:variant>
      <vt:variant>
        <vt:i4>252</vt:i4>
      </vt:variant>
      <vt:variant>
        <vt:i4>0</vt:i4>
      </vt:variant>
      <vt:variant>
        <vt:i4>5</vt:i4>
      </vt:variant>
      <vt:variant>
        <vt:lpwstr>mailto:drh-bpa-sectionA-CAPmutation@interieur.gouv.fr</vt:lpwstr>
      </vt:variant>
      <vt:variant>
        <vt:lpwstr/>
      </vt:variant>
      <vt:variant>
        <vt:i4>852000</vt:i4>
      </vt:variant>
      <vt:variant>
        <vt:i4>249</vt:i4>
      </vt:variant>
      <vt:variant>
        <vt:i4>0</vt:i4>
      </vt:variant>
      <vt:variant>
        <vt:i4>5</vt:i4>
      </vt:variant>
      <vt:variant>
        <vt:lpwstr>mailto:drh-bpts-sectionsic-capmutation@interieur.gouv.fr</vt:lpwstr>
      </vt:variant>
      <vt:variant>
        <vt:lpwstr/>
      </vt:variant>
      <vt:variant>
        <vt:i4>852000</vt:i4>
      </vt:variant>
      <vt:variant>
        <vt:i4>246</vt:i4>
      </vt:variant>
      <vt:variant>
        <vt:i4>0</vt:i4>
      </vt:variant>
      <vt:variant>
        <vt:i4>5</vt:i4>
      </vt:variant>
      <vt:variant>
        <vt:lpwstr>mailto:drh-bpts-sectionsic-capmutation@interieur.gouv.fr</vt:lpwstr>
      </vt:variant>
      <vt:variant>
        <vt:lpwstr/>
      </vt:variant>
      <vt:variant>
        <vt:i4>1048625</vt:i4>
      </vt:variant>
      <vt:variant>
        <vt:i4>243</vt:i4>
      </vt:variant>
      <vt:variant>
        <vt:i4>0</vt:i4>
      </vt:variant>
      <vt:variant>
        <vt:i4>5</vt:i4>
      </vt:variant>
      <vt:variant>
        <vt:lpwstr>mailto:drh-bpts-sectionst-capmutation@interieur.gouv.fr</vt:lpwstr>
      </vt:variant>
      <vt:variant>
        <vt:lpwstr/>
      </vt:variant>
      <vt:variant>
        <vt:i4>1048625</vt:i4>
      </vt:variant>
      <vt:variant>
        <vt:i4>240</vt:i4>
      </vt:variant>
      <vt:variant>
        <vt:i4>0</vt:i4>
      </vt:variant>
      <vt:variant>
        <vt:i4>5</vt:i4>
      </vt:variant>
      <vt:variant>
        <vt:lpwstr>mailto:drh-bpts-sectionst-capmutation@interieur.gouv.fr</vt:lpwstr>
      </vt:variant>
      <vt:variant>
        <vt:lpwstr/>
      </vt:variant>
      <vt:variant>
        <vt:i4>1048625</vt:i4>
      </vt:variant>
      <vt:variant>
        <vt:i4>237</vt:i4>
      </vt:variant>
      <vt:variant>
        <vt:i4>0</vt:i4>
      </vt:variant>
      <vt:variant>
        <vt:i4>5</vt:i4>
      </vt:variant>
      <vt:variant>
        <vt:lpwstr>mailto:drh-bpts-sectionst-capmutation@interieur.gouv.fr</vt:lpwstr>
      </vt:variant>
      <vt:variant>
        <vt:lpwstr/>
      </vt:variant>
      <vt:variant>
        <vt:i4>1048625</vt:i4>
      </vt:variant>
      <vt:variant>
        <vt:i4>234</vt:i4>
      </vt:variant>
      <vt:variant>
        <vt:i4>0</vt:i4>
      </vt:variant>
      <vt:variant>
        <vt:i4>5</vt:i4>
      </vt:variant>
      <vt:variant>
        <vt:lpwstr>mailto:drh-bpts-sectionst-capmutation@interieur.gouv.fr</vt:lpwstr>
      </vt:variant>
      <vt:variant>
        <vt:lpwstr/>
      </vt:variant>
      <vt:variant>
        <vt:i4>720944</vt:i4>
      </vt:variant>
      <vt:variant>
        <vt:i4>197</vt:i4>
      </vt:variant>
      <vt:variant>
        <vt:i4>0</vt:i4>
      </vt:variant>
      <vt:variant>
        <vt:i4>5</vt:i4>
      </vt:variant>
      <vt:variant>
        <vt:lpwstr>mailto:xavier.bodu@interieur.gouv.fr</vt:lpwstr>
      </vt:variant>
      <vt:variant>
        <vt:lpwstr/>
      </vt:variant>
      <vt:variant>
        <vt:i4>720944</vt:i4>
      </vt:variant>
      <vt:variant>
        <vt:i4>113</vt:i4>
      </vt:variant>
      <vt:variant>
        <vt:i4>0</vt:i4>
      </vt:variant>
      <vt:variant>
        <vt:i4>5</vt:i4>
      </vt:variant>
      <vt:variant>
        <vt:lpwstr>mailto:xavier.bodu@interieur.gouv.fr</vt:lpwstr>
      </vt:variant>
      <vt:variant>
        <vt:lpwstr/>
      </vt:variant>
      <vt:variant>
        <vt:i4>6422640</vt:i4>
      </vt:variant>
      <vt:variant>
        <vt:i4>110</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DPFAS</dc:creator>
  <cp:lastModifiedBy>CFDT SMI CB</cp:lastModifiedBy>
  <cp:revision>2</cp:revision>
  <cp:lastPrinted>2018-11-26T08:24:00Z</cp:lastPrinted>
  <dcterms:created xsi:type="dcterms:W3CDTF">2018-12-04T15:05:00Z</dcterms:created>
  <dcterms:modified xsi:type="dcterms:W3CDTF">2018-12-04T15:05:00Z</dcterms:modified>
</cp:coreProperties>
</file>